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D9FCC" w14:textId="57747C29" w:rsidR="00CE2FDC" w:rsidRPr="00BC44CD" w:rsidDel="00BC44CD" w:rsidRDefault="00CE2FDC" w:rsidP="00BC44CD">
      <w:pPr>
        <w:rPr>
          <w:del w:id="2" w:author="John Roberto" w:date="2022-08-14T11:30:00Z"/>
          <w:rFonts w:ascii="Cambria" w:hAnsi="Cambria"/>
          <w:sz w:val="56"/>
          <w:szCs w:val="56"/>
          <w:rPrChange w:id="3" w:author="John Roberto" w:date="2022-08-14T11:30:00Z">
            <w:rPr>
              <w:del w:id="4" w:author="John Roberto" w:date="2022-08-14T11:30:00Z"/>
            </w:rPr>
          </w:rPrChange>
        </w:rPr>
        <w:pPrChange w:id="5" w:author="John Roberto" w:date="2022-08-14T11:30:00Z">
          <w:pPr>
            <w:pBdr>
              <w:top w:val="thinThickSmallGap" w:sz="24" w:space="1" w:color="auto"/>
              <w:left w:val="thinThickSmallGap" w:sz="24" w:space="4" w:color="auto"/>
              <w:bottom w:val="thickThinSmallGap" w:sz="24" w:space="1" w:color="auto"/>
              <w:right w:val="thickThinSmallGap" w:sz="24" w:space="4" w:color="auto"/>
            </w:pBdr>
            <w:jc w:val="center"/>
          </w:pPr>
        </w:pPrChange>
      </w:pPr>
      <w:r w:rsidRPr="00BC44CD">
        <w:rPr>
          <w:rFonts w:ascii="Cambria" w:hAnsi="Cambria"/>
          <w:sz w:val="56"/>
          <w:szCs w:val="56"/>
          <w:rPrChange w:id="6" w:author="John Roberto" w:date="2022-08-14T11:30:00Z">
            <w:rPr/>
          </w:rPrChange>
        </w:rPr>
        <w:t>Easter Vigil</w:t>
      </w:r>
      <w:ins w:id="7" w:author="John Roberto" w:date="2022-08-14T11:30:00Z">
        <w:r w:rsidR="00BC44CD" w:rsidRPr="00BC44CD">
          <w:rPr>
            <w:rFonts w:ascii="Cambria" w:hAnsi="Cambria"/>
            <w:sz w:val="56"/>
            <w:szCs w:val="56"/>
            <w:rPrChange w:id="8" w:author="John Roberto" w:date="2022-08-14T11:30:00Z">
              <w:rPr/>
            </w:rPrChange>
          </w:rPr>
          <w:t xml:space="preserve">: </w:t>
        </w:r>
      </w:ins>
      <w:del w:id="9" w:author="John Roberto" w:date="2022-08-14T11:30:00Z">
        <w:r w:rsidRPr="00BC44CD" w:rsidDel="00BC44CD">
          <w:rPr>
            <w:rFonts w:ascii="Cambria" w:hAnsi="Cambria"/>
            <w:sz w:val="56"/>
            <w:szCs w:val="56"/>
            <w:rPrChange w:id="10" w:author="John Roberto" w:date="2022-08-14T11:30:00Z">
              <w:rPr/>
            </w:rPrChange>
          </w:rPr>
          <w:delText xml:space="preserve"> </w:delText>
        </w:r>
      </w:del>
      <w:del w:id="11" w:author="John Roberto" w:date="2022-08-14T11:29:00Z">
        <w:r w:rsidRPr="00BC44CD" w:rsidDel="00BC44CD">
          <w:rPr>
            <w:rFonts w:ascii="Cambria" w:hAnsi="Cambria"/>
            <w:sz w:val="56"/>
            <w:szCs w:val="56"/>
            <w:rPrChange w:id="12" w:author="John Roberto" w:date="2022-08-14T11:30:00Z">
              <w:rPr/>
            </w:rPrChange>
          </w:rPr>
          <w:delText>Intergenerational Program</w:delText>
        </w:r>
      </w:del>
    </w:p>
    <w:p w14:paraId="5E283684" w14:textId="77777777" w:rsidR="00CE2FDC" w:rsidRPr="00BC44CD" w:rsidRDefault="00CE2FDC" w:rsidP="00BC44CD">
      <w:pPr>
        <w:jc w:val="center"/>
        <w:rPr>
          <w:rFonts w:ascii="Cambria" w:hAnsi="Cambria"/>
          <w:sz w:val="56"/>
          <w:szCs w:val="56"/>
          <w:rPrChange w:id="13" w:author="John Roberto" w:date="2022-08-14T11:30:00Z">
            <w:rPr/>
          </w:rPrChange>
        </w:rPr>
        <w:pPrChange w:id="14" w:author="John Roberto" w:date="2022-08-14T11:30:00Z">
          <w:pPr>
            <w:pBdr>
              <w:top w:val="thinThickSmallGap" w:sz="24" w:space="1" w:color="auto"/>
              <w:left w:val="thinThickSmallGap" w:sz="24" w:space="4" w:color="auto"/>
              <w:bottom w:val="thickThinSmallGap" w:sz="24" w:space="1" w:color="auto"/>
              <w:right w:val="thickThinSmallGap" w:sz="24" w:space="4" w:color="auto"/>
            </w:pBdr>
            <w:jc w:val="center"/>
          </w:pPr>
        </w:pPrChange>
      </w:pPr>
      <w:del w:id="15" w:author="John Roberto" w:date="2022-08-14T12:38:00Z">
        <w:r w:rsidRPr="00BC44CD" w:rsidDel="009A1B90">
          <w:rPr>
            <w:rFonts w:ascii="Cambria" w:hAnsi="Cambria"/>
            <w:sz w:val="56"/>
            <w:szCs w:val="56"/>
            <w:rPrChange w:id="16" w:author="John Roberto" w:date="2022-08-14T11:30:00Z">
              <w:rPr/>
            </w:rPrChange>
          </w:rPr>
          <w:delText>“</w:delText>
        </w:r>
      </w:del>
      <w:r w:rsidRPr="00BC44CD">
        <w:rPr>
          <w:rFonts w:ascii="Cambria" w:hAnsi="Cambria"/>
          <w:sz w:val="56"/>
          <w:szCs w:val="56"/>
          <w:rPrChange w:id="17" w:author="John Roberto" w:date="2022-08-14T11:30:00Z">
            <w:rPr/>
          </w:rPrChange>
        </w:rPr>
        <w:t>Symbols and Ritual</w:t>
      </w:r>
      <w:del w:id="18" w:author="John Roberto" w:date="2022-08-14T12:38:00Z">
        <w:r w:rsidRPr="00BC44CD" w:rsidDel="009A1B90">
          <w:rPr>
            <w:rFonts w:ascii="Cambria" w:hAnsi="Cambria"/>
            <w:sz w:val="56"/>
            <w:szCs w:val="56"/>
            <w:rPrChange w:id="19" w:author="John Roberto" w:date="2022-08-14T11:30:00Z">
              <w:rPr/>
            </w:rPrChange>
          </w:rPr>
          <w:delText>”</w:delText>
        </w:r>
      </w:del>
    </w:p>
    <w:p w14:paraId="47C044E3" w14:textId="77777777" w:rsidR="00CE2FDC" w:rsidRDefault="00CE2FDC">
      <w:pPr>
        <w:rPr>
          <w:b/>
          <w:bCs/>
        </w:rPr>
      </w:pPr>
    </w:p>
    <w:p w14:paraId="361F97A0" w14:textId="77777777" w:rsidR="00CE2FDC" w:rsidRPr="00BC44CD" w:rsidRDefault="00CE2FDC" w:rsidP="00BC44CD">
      <w:pPr>
        <w:pStyle w:val="Heading3"/>
      </w:pPr>
      <w:r w:rsidRPr="00BC44CD">
        <w:t>Learning Objectives</w:t>
      </w:r>
    </w:p>
    <w:p w14:paraId="4C7750AD" w14:textId="77777777" w:rsidR="00BC44CD" w:rsidRDefault="00BC44CD" w:rsidP="00BC44CD">
      <w:pPr>
        <w:pStyle w:val="Heading3"/>
        <w:rPr>
          <w:ins w:id="20" w:author="John Roberto" w:date="2022-08-14T11:30:00Z"/>
          <w:rFonts w:asciiTheme="minorHAnsi" w:hAnsiTheme="minorHAnsi" w:cstheme="minorHAnsi"/>
          <w:sz w:val="22"/>
          <w:szCs w:val="22"/>
        </w:rPr>
      </w:pPr>
    </w:p>
    <w:p w14:paraId="7508A2D3" w14:textId="671C8716" w:rsidR="00CE2FDC" w:rsidRPr="00BC44CD" w:rsidRDefault="00CE2FDC" w:rsidP="00BC44CD">
      <w:pPr>
        <w:pStyle w:val="Heading3"/>
        <w:rPr>
          <w:rFonts w:asciiTheme="minorHAnsi" w:hAnsiTheme="minorHAnsi" w:cstheme="minorHAnsi"/>
          <w:sz w:val="22"/>
          <w:szCs w:val="22"/>
          <w:rPrChange w:id="21" w:author="John Roberto" w:date="2022-08-14T11:30:00Z">
            <w:rPr>
              <w:rFonts w:ascii="Book Antiqua" w:hAnsi="Book Antiqua"/>
              <w:sz w:val="22"/>
            </w:rPr>
          </w:rPrChange>
        </w:rPr>
        <w:pPrChange w:id="22" w:author="John Roberto" w:date="2022-08-14T11:30:00Z">
          <w:pPr>
            <w:pStyle w:val="Heading3"/>
            <w:ind w:left="720"/>
          </w:pPr>
        </w:pPrChange>
      </w:pPr>
      <w:r w:rsidRPr="00BC44CD">
        <w:rPr>
          <w:rFonts w:asciiTheme="minorHAnsi" w:hAnsiTheme="minorHAnsi" w:cstheme="minorHAnsi"/>
          <w:sz w:val="22"/>
          <w:szCs w:val="22"/>
          <w:rPrChange w:id="23" w:author="John Roberto" w:date="2022-08-14T11:30:00Z">
            <w:rPr>
              <w:rFonts w:ascii="Book Antiqua" w:hAnsi="Book Antiqua"/>
              <w:sz w:val="22"/>
            </w:rPr>
          </w:rPrChange>
        </w:rPr>
        <w:t>The Easter Vigil learning session guides learners of all ages to…</w:t>
      </w:r>
    </w:p>
    <w:p w14:paraId="675B605A" w14:textId="77777777" w:rsidR="00CE2FDC" w:rsidRPr="00BC44CD" w:rsidRDefault="00CE2FDC" w:rsidP="00BC44CD">
      <w:pPr>
        <w:pStyle w:val="ListParagraph"/>
        <w:numPr>
          <w:ilvl w:val="0"/>
          <w:numId w:val="38"/>
        </w:numPr>
        <w:rPr>
          <w:rFonts w:cstheme="minorHAnsi"/>
          <w:szCs w:val="22"/>
        </w:rPr>
        <w:pPrChange w:id="24" w:author="John Roberto" w:date="2022-08-14T11:31:00Z">
          <w:pPr>
            <w:numPr>
              <w:numId w:val="30"/>
            </w:numPr>
            <w:tabs>
              <w:tab w:val="num" w:pos="1080"/>
            </w:tabs>
            <w:ind w:left="1080" w:hanging="360"/>
          </w:pPr>
        </w:pPrChange>
      </w:pPr>
      <w:r w:rsidRPr="00BC44CD">
        <w:rPr>
          <w:rFonts w:cstheme="minorHAnsi"/>
          <w:szCs w:val="22"/>
        </w:rPr>
        <w:t>Explore the meaning of the symbols of the Easter fire and the Easter candle as they are celebrated in the opening of the Easter Vigil liturgy.</w:t>
      </w:r>
    </w:p>
    <w:p w14:paraId="378C4585" w14:textId="77777777" w:rsidR="00CE2FDC" w:rsidRPr="00BC44CD" w:rsidRDefault="00CE2FDC" w:rsidP="00BC44CD">
      <w:pPr>
        <w:pStyle w:val="ListParagraph"/>
        <w:numPr>
          <w:ilvl w:val="0"/>
          <w:numId w:val="38"/>
        </w:numPr>
        <w:rPr>
          <w:rFonts w:cstheme="minorHAnsi"/>
          <w:szCs w:val="22"/>
        </w:rPr>
        <w:pPrChange w:id="25" w:author="John Roberto" w:date="2022-08-14T11:31:00Z">
          <w:pPr>
            <w:numPr>
              <w:numId w:val="30"/>
            </w:numPr>
            <w:tabs>
              <w:tab w:val="num" w:pos="1080"/>
            </w:tabs>
            <w:ind w:left="1080" w:hanging="360"/>
          </w:pPr>
        </w:pPrChange>
      </w:pPr>
      <w:r w:rsidRPr="00BC44CD">
        <w:rPr>
          <w:rFonts w:cstheme="minorHAnsi"/>
          <w:szCs w:val="22"/>
        </w:rPr>
        <w:t>Experience a deeper appreciation for the opening rituals of the Easter Vigil liturgy, especially the preparation of the Easter candle.</w:t>
      </w:r>
    </w:p>
    <w:p w14:paraId="1B53DD94" w14:textId="77777777" w:rsidR="00CE2FDC" w:rsidRPr="00BC44CD" w:rsidRDefault="00CE2FDC" w:rsidP="00BC44CD">
      <w:pPr>
        <w:pStyle w:val="ListParagraph"/>
        <w:numPr>
          <w:ilvl w:val="0"/>
          <w:numId w:val="38"/>
        </w:numPr>
        <w:rPr>
          <w:rFonts w:cstheme="minorHAnsi"/>
          <w:szCs w:val="22"/>
        </w:rPr>
        <w:pPrChange w:id="26" w:author="John Roberto" w:date="2022-08-14T11:31:00Z">
          <w:pPr>
            <w:numPr>
              <w:numId w:val="30"/>
            </w:numPr>
            <w:tabs>
              <w:tab w:val="num" w:pos="1080"/>
            </w:tabs>
            <w:ind w:left="1080" w:hanging="360"/>
          </w:pPr>
        </w:pPrChange>
      </w:pPr>
      <w:r w:rsidRPr="00BC44CD">
        <w:rPr>
          <w:rFonts w:cstheme="minorHAnsi"/>
          <w:szCs w:val="22"/>
        </w:rPr>
        <w:t>Understand and explain why the Church uses a rich diversity of symbolism to express the Paschal Mystery in the context of the Easter Vigil, and explore the relevance and power of that symbolism in daily Christian living.</w:t>
      </w:r>
    </w:p>
    <w:p w14:paraId="7B683D92" w14:textId="77777777" w:rsidR="00CE2FDC" w:rsidDel="00BC44CD" w:rsidRDefault="00CE2FDC">
      <w:pPr>
        <w:rPr>
          <w:del w:id="27" w:author="John Roberto" w:date="2022-08-14T11:30:00Z"/>
        </w:rPr>
      </w:pPr>
    </w:p>
    <w:p w14:paraId="690EFCD4" w14:textId="2ADCE4C7" w:rsidR="00CE2FDC" w:rsidDel="00BC44CD" w:rsidRDefault="00CE2FDC">
      <w:pPr>
        <w:pStyle w:val="Heading3"/>
        <w:rPr>
          <w:del w:id="28" w:author="John Roberto" w:date="2022-08-14T11:30:00Z"/>
          <w:bCs/>
        </w:rPr>
      </w:pPr>
      <w:del w:id="29" w:author="John Roberto" w:date="2022-08-14T11:30:00Z">
        <w:r w:rsidDel="00BC44CD">
          <w:rPr>
            <w:bCs/>
          </w:rPr>
          <w:delText>Catechism Connection</w:delText>
        </w:r>
      </w:del>
    </w:p>
    <w:p w14:paraId="7F063557" w14:textId="27088816" w:rsidR="00CE2FDC" w:rsidDel="00BC44CD" w:rsidRDefault="00CE2FDC">
      <w:pPr>
        <w:ind w:left="720"/>
        <w:rPr>
          <w:del w:id="30" w:author="John Roberto" w:date="2022-08-14T11:30:00Z"/>
        </w:rPr>
      </w:pPr>
      <w:del w:id="31" w:author="John Roberto" w:date="2022-08-14T11:30:00Z">
        <w:r w:rsidDel="00BC44CD">
          <w:delText>280-81, 1067, 1084-85, 1217-22, 696, 1147</w:delText>
        </w:r>
      </w:del>
    </w:p>
    <w:p w14:paraId="2C395320" w14:textId="77777777" w:rsidR="00CE2FDC" w:rsidRDefault="00CE2FDC"/>
    <w:p w14:paraId="362C5409" w14:textId="77777777" w:rsidR="003E55F0" w:rsidRPr="00C963D9" w:rsidRDefault="003E55F0" w:rsidP="003E55F0">
      <w:pPr>
        <w:pStyle w:val="Heading3"/>
        <w:rPr>
          <w:ins w:id="32" w:author="John Roberto" w:date="2022-08-14T11:32:00Z"/>
        </w:rPr>
      </w:pPr>
      <w:ins w:id="33" w:author="John Roberto" w:date="2022-08-14T11:32:00Z">
        <w:r w:rsidRPr="00C963D9">
          <w:t>Session Overview</w:t>
        </w:r>
      </w:ins>
    </w:p>
    <w:p w14:paraId="5DA0ACB1" w14:textId="77777777" w:rsidR="003E55F0" w:rsidRPr="00C963D9" w:rsidRDefault="003E55F0" w:rsidP="003E55F0">
      <w:pPr>
        <w:rPr>
          <w:ins w:id="34" w:author="John Roberto" w:date="2022-08-14T11:32:00Z"/>
          <w:bCs/>
          <w:color w:val="0D0D0D" w:themeColor="text1" w:themeTint="F2"/>
        </w:rPr>
      </w:pPr>
    </w:p>
    <w:p w14:paraId="780DF0D1" w14:textId="637DEE6A" w:rsidR="003E55F0" w:rsidRPr="00C963D9" w:rsidRDefault="003E55F0" w:rsidP="003E55F0">
      <w:pPr>
        <w:rPr>
          <w:ins w:id="35" w:author="John Roberto" w:date="2022-08-14T11:32:00Z"/>
          <w:b/>
          <w:bCs/>
          <w:color w:val="0D0D0D" w:themeColor="text1" w:themeTint="F2"/>
        </w:rPr>
      </w:pPr>
      <w:ins w:id="36" w:author="John Roberto" w:date="2022-08-14T11:32:00Z">
        <w:r w:rsidRPr="00C963D9">
          <w:rPr>
            <w:b/>
            <w:bCs/>
            <w:color w:val="0D0D0D" w:themeColor="text1" w:themeTint="F2"/>
          </w:rPr>
          <w:t>Part 1. (</w:t>
        </w:r>
      </w:ins>
      <w:ins w:id="37" w:author="John Roberto" w:date="2022-08-14T11:33:00Z">
        <w:r w:rsidR="00DF330C">
          <w:rPr>
            <w:b/>
            <w:bCs/>
            <w:color w:val="0D0D0D" w:themeColor="text1" w:themeTint="F2"/>
          </w:rPr>
          <w:t>1</w:t>
        </w:r>
      </w:ins>
      <w:ins w:id="38" w:author="John Roberto" w:date="2022-08-14T11:32:00Z">
        <w:r>
          <w:rPr>
            <w:b/>
            <w:bCs/>
            <w:color w:val="0D0D0D" w:themeColor="text1" w:themeTint="F2"/>
          </w:rPr>
          <w:t xml:space="preserve">5 </w:t>
        </w:r>
        <w:r w:rsidRPr="00C963D9">
          <w:rPr>
            <w:b/>
            <w:bCs/>
            <w:color w:val="0D0D0D" w:themeColor="text1" w:themeTint="F2"/>
          </w:rPr>
          <w:t>minutes)</w:t>
        </w:r>
        <w:r w:rsidRPr="00C963D9">
          <w:rPr>
            <w:b/>
            <w:bCs/>
            <w:color w:val="0D0D0D" w:themeColor="text1" w:themeTint="F2"/>
          </w:rPr>
          <w:tab/>
        </w:r>
        <w:r>
          <w:rPr>
            <w:b/>
            <w:bCs/>
            <w:color w:val="0D0D0D" w:themeColor="text1" w:themeTint="F2"/>
          </w:rPr>
          <w:tab/>
        </w:r>
        <w:r w:rsidRPr="00C963D9">
          <w:rPr>
            <w:b/>
            <w:bCs/>
            <w:color w:val="0D0D0D" w:themeColor="text1" w:themeTint="F2"/>
          </w:rPr>
          <w:t>Gathering &amp; Opening Prayer Service</w:t>
        </w:r>
      </w:ins>
    </w:p>
    <w:p w14:paraId="49DC7F0E" w14:textId="77777777" w:rsidR="003E55F0" w:rsidRPr="00C963D9" w:rsidRDefault="003E55F0" w:rsidP="003E55F0">
      <w:pPr>
        <w:rPr>
          <w:ins w:id="39" w:author="John Roberto" w:date="2022-08-14T11:32:00Z"/>
          <w:color w:val="0D0D0D" w:themeColor="text1" w:themeTint="F2"/>
        </w:rPr>
      </w:pPr>
    </w:p>
    <w:p w14:paraId="2B03231D" w14:textId="77777777" w:rsidR="003E55F0" w:rsidRPr="00C963D9" w:rsidRDefault="003E55F0" w:rsidP="003E55F0">
      <w:pPr>
        <w:rPr>
          <w:ins w:id="40" w:author="John Roberto" w:date="2022-08-14T11:32:00Z"/>
          <w:b/>
          <w:bCs/>
          <w:color w:val="0D0D0D" w:themeColor="text1" w:themeTint="F2"/>
        </w:rPr>
      </w:pPr>
      <w:ins w:id="41" w:author="John Roberto" w:date="2022-08-14T11:32:00Z">
        <w:r w:rsidRPr="00C963D9">
          <w:rPr>
            <w:b/>
            <w:bCs/>
            <w:color w:val="0D0D0D" w:themeColor="text1" w:themeTint="F2"/>
          </w:rPr>
          <w:t>Part 2. (</w:t>
        </w:r>
        <w:r>
          <w:rPr>
            <w:b/>
            <w:bCs/>
            <w:color w:val="0D0D0D" w:themeColor="text1" w:themeTint="F2"/>
          </w:rPr>
          <w:t>2</w:t>
        </w:r>
        <w:r w:rsidRPr="00C963D9">
          <w:rPr>
            <w:b/>
            <w:bCs/>
            <w:color w:val="0D0D0D" w:themeColor="text1" w:themeTint="F2"/>
          </w:rPr>
          <w:t>0 minutes)</w:t>
        </w:r>
        <w:r w:rsidRPr="00C963D9">
          <w:rPr>
            <w:b/>
            <w:bCs/>
            <w:color w:val="0D0D0D" w:themeColor="text1" w:themeTint="F2"/>
          </w:rPr>
          <w:tab/>
        </w:r>
        <w:r>
          <w:rPr>
            <w:b/>
            <w:bCs/>
            <w:color w:val="0D0D0D" w:themeColor="text1" w:themeTint="F2"/>
          </w:rPr>
          <w:tab/>
        </w:r>
        <w:r w:rsidRPr="00C963D9">
          <w:rPr>
            <w:b/>
            <w:bCs/>
            <w:color w:val="0D0D0D" w:themeColor="text1" w:themeTint="F2"/>
          </w:rPr>
          <w:t>All Ages Learning</w:t>
        </w:r>
      </w:ins>
    </w:p>
    <w:p w14:paraId="3266E002" w14:textId="77777777" w:rsidR="003E55F0" w:rsidRPr="00C963D9" w:rsidRDefault="003E55F0" w:rsidP="003E55F0">
      <w:pPr>
        <w:rPr>
          <w:ins w:id="42" w:author="John Roberto" w:date="2022-08-14T11:32:00Z"/>
          <w:color w:val="0D0D0D" w:themeColor="text1" w:themeTint="F2"/>
        </w:rPr>
      </w:pPr>
    </w:p>
    <w:p w14:paraId="2FAC89B7" w14:textId="77777777" w:rsidR="003E55F0" w:rsidRPr="00C963D9" w:rsidRDefault="003E55F0" w:rsidP="003E55F0">
      <w:pPr>
        <w:rPr>
          <w:ins w:id="43" w:author="John Roberto" w:date="2022-08-14T11:32:00Z"/>
          <w:b/>
          <w:bCs/>
          <w:color w:val="0D0D0D" w:themeColor="text1" w:themeTint="F2"/>
        </w:rPr>
      </w:pPr>
      <w:ins w:id="44" w:author="John Roberto" w:date="2022-08-14T11:32:00Z">
        <w:r w:rsidRPr="00C963D9">
          <w:rPr>
            <w:b/>
            <w:bCs/>
            <w:color w:val="0D0D0D" w:themeColor="text1" w:themeTint="F2"/>
          </w:rPr>
          <w:t>Part 3. (</w:t>
        </w:r>
        <w:r>
          <w:rPr>
            <w:b/>
            <w:bCs/>
            <w:color w:val="0D0D0D" w:themeColor="text1" w:themeTint="F2"/>
          </w:rPr>
          <w:t>9</w:t>
        </w:r>
        <w:r w:rsidRPr="00C963D9">
          <w:rPr>
            <w:b/>
            <w:bCs/>
            <w:color w:val="0D0D0D" w:themeColor="text1" w:themeTint="F2"/>
          </w:rPr>
          <w:t>0 minutes)</w:t>
        </w:r>
        <w:r w:rsidRPr="00C963D9">
          <w:rPr>
            <w:b/>
            <w:bCs/>
            <w:color w:val="0D0D0D" w:themeColor="text1" w:themeTint="F2"/>
          </w:rPr>
          <w:tab/>
        </w:r>
        <w:r>
          <w:rPr>
            <w:b/>
            <w:bCs/>
            <w:color w:val="0D0D0D" w:themeColor="text1" w:themeTint="F2"/>
          </w:rPr>
          <w:tab/>
        </w:r>
        <w:r w:rsidRPr="00C963D9">
          <w:rPr>
            <w:b/>
            <w:bCs/>
            <w:color w:val="0D0D0D" w:themeColor="text1" w:themeTint="F2"/>
          </w:rPr>
          <w:t xml:space="preserve">In Depth Learning Experience: </w:t>
        </w:r>
        <w:r>
          <w:rPr>
            <w:b/>
            <w:bCs/>
            <w:color w:val="0D0D0D" w:themeColor="text1" w:themeTint="F2"/>
          </w:rPr>
          <w:t xml:space="preserve">Exploring Holy Week </w:t>
        </w:r>
      </w:ins>
    </w:p>
    <w:p w14:paraId="4096F20E" w14:textId="77777777" w:rsidR="008D188F" w:rsidRPr="00754100" w:rsidRDefault="008D188F" w:rsidP="008D188F">
      <w:pPr>
        <w:pStyle w:val="ListParagraph"/>
        <w:numPr>
          <w:ilvl w:val="0"/>
          <w:numId w:val="39"/>
        </w:numPr>
        <w:ind w:left="720"/>
        <w:rPr>
          <w:ins w:id="45" w:author="John Roberto" w:date="2022-08-14T11:35:00Z"/>
          <w:rFonts w:cstheme="minorHAnsi"/>
          <w:color w:val="0D0D0D" w:themeColor="text1" w:themeTint="F2"/>
        </w:rPr>
      </w:pPr>
      <w:ins w:id="46" w:author="John Roberto" w:date="2022-08-14T11:35:00Z">
        <w:r w:rsidRPr="00754100">
          <w:rPr>
            <w:rFonts w:cstheme="minorHAnsi"/>
            <w:color w:val="0D0D0D" w:themeColor="text1" w:themeTint="F2"/>
          </w:rPr>
          <w:t>Option 1. Whole Group Format</w:t>
        </w:r>
        <w:r>
          <w:rPr>
            <w:rFonts w:cstheme="minorHAnsi"/>
            <w:color w:val="0D0D0D" w:themeColor="text1" w:themeTint="F2"/>
          </w:rPr>
          <w:t>: A</w:t>
        </w:r>
        <w:r w:rsidRPr="00754100">
          <w:rPr>
            <w:rFonts w:cstheme="minorHAnsi"/>
            <w:color w:val="0D0D0D" w:themeColor="text1" w:themeTint="F2"/>
          </w:rPr>
          <w:t>ll participants remain in the same room.</w:t>
        </w:r>
      </w:ins>
    </w:p>
    <w:p w14:paraId="79D0E131" w14:textId="77777777" w:rsidR="008D188F" w:rsidRPr="00754100" w:rsidRDefault="008D188F" w:rsidP="008D188F">
      <w:pPr>
        <w:pStyle w:val="ListParagraph"/>
        <w:numPr>
          <w:ilvl w:val="0"/>
          <w:numId w:val="39"/>
        </w:numPr>
        <w:ind w:left="720"/>
        <w:rPr>
          <w:ins w:id="47" w:author="John Roberto" w:date="2022-08-14T11:35:00Z"/>
          <w:rFonts w:cstheme="minorHAnsi"/>
          <w:color w:val="000000" w:themeColor="text1"/>
        </w:rPr>
      </w:pPr>
      <w:ins w:id="48" w:author="John Roberto" w:date="2022-08-14T11:35:00Z">
        <w:r w:rsidRPr="00754100">
          <w:rPr>
            <w:rFonts w:cstheme="minorHAnsi"/>
            <w:color w:val="000000" w:themeColor="text1"/>
          </w:rPr>
          <w:t>Option 2. Age Group Format</w:t>
        </w:r>
        <w:r>
          <w:rPr>
            <w:rFonts w:cstheme="minorHAnsi"/>
            <w:color w:val="000000" w:themeColor="text1"/>
          </w:rPr>
          <w:t>: P</w:t>
        </w:r>
        <w:r w:rsidRPr="00754100">
          <w:rPr>
            <w:rFonts w:cstheme="minorHAnsi"/>
            <w:color w:val="000000" w:themeColor="text1"/>
          </w:rPr>
          <w:t>articipants go to separate rooms for parallel learning: families with children, adolescents, adults.</w:t>
        </w:r>
      </w:ins>
    </w:p>
    <w:p w14:paraId="4DB54CF3" w14:textId="77777777" w:rsidR="003E55F0" w:rsidRPr="00C963D9" w:rsidRDefault="003E55F0" w:rsidP="003E55F0">
      <w:pPr>
        <w:rPr>
          <w:ins w:id="49" w:author="John Roberto" w:date="2022-08-14T11:32:00Z"/>
          <w:color w:val="0D0D0D" w:themeColor="text1" w:themeTint="F2"/>
        </w:rPr>
      </w:pPr>
    </w:p>
    <w:p w14:paraId="3F55D7BA" w14:textId="4F5E21FA" w:rsidR="003E55F0" w:rsidRPr="00C963D9" w:rsidRDefault="003E55F0" w:rsidP="003E55F0">
      <w:pPr>
        <w:rPr>
          <w:ins w:id="50" w:author="John Roberto" w:date="2022-08-14T11:32:00Z"/>
          <w:b/>
          <w:bCs/>
          <w:color w:val="0D0D0D" w:themeColor="text1" w:themeTint="F2"/>
        </w:rPr>
      </w:pPr>
      <w:ins w:id="51" w:author="John Roberto" w:date="2022-08-14T11:32:00Z">
        <w:r w:rsidRPr="00C963D9">
          <w:rPr>
            <w:b/>
            <w:bCs/>
            <w:color w:val="0D0D0D" w:themeColor="text1" w:themeTint="F2"/>
          </w:rPr>
          <w:t>Part 4. (</w:t>
        </w:r>
      </w:ins>
      <w:ins w:id="52" w:author="John Roberto" w:date="2022-08-14T11:35:00Z">
        <w:r w:rsidR="008D188F">
          <w:rPr>
            <w:b/>
            <w:bCs/>
            <w:color w:val="0D0D0D" w:themeColor="text1" w:themeTint="F2"/>
          </w:rPr>
          <w:t>1</w:t>
        </w:r>
      </w:ins>
      <w:ins w:id="53" w:author="John Roberto" w:date="2022-08-14T11:32:00Z">
        <w:r w:rsidRPr="00C963D9">
          <w:rPr>
            <w:b/>
            <w:bCs/>
            <w:color w:val="0D0D0D" w:themeColor="text1" w:themeTint="F2"/>
          </w:rPr>
          <w:t>5 minutes)</w:t>
        </w:r>
        <w:r w:rsidRPr="00C963D9">
          <w:rPr>
            <w:b/>
            <w:bCs/>
            <w:color w:val="0D0D0D" w:themeColor="text1" w:themeTint="F2"/>
          </w:rPr>
          <w:tab/>
        </w:r>
        <w:r>
          <w:rPr>
            <w:b/>
            <w:bCs/>
            <w:color w:val="0D0D0D" w:themeColor="text1" w:themeTint="F2"/>
          </w:rPr>
          <w:tab/>
        </w:r>
        <w:r w:rsidRPr="00C963D9">
          <w:rPr>
            <w:b/>
            <w:bCs/>
            <w:color w:val="0D0D0D" w:themeColor="text1" w:themeTint="F2"/>
          </w:rPr>
          <w:t>Sharing Learning Experiences</w:t>
        </w:r>
      </w:ins>
    </w:p>
    <w:p w14:paraId="5B41BF0E" w14:textId="77777777" w:rsidR="003E55F0" w:rsidRPr="00C963D9" w:rsidRDefault="003E55F0" w:rsidP="003E55F0">
      <w:pPr>
        <w:rPr>
          <w:ins w:id="54" w:author="John Roberto" w:date="2022-08-14T11:32:00Z"/>
          <w:color w:val="0D0D0D" w:themeColor="text1" w:themeTint="F2"/>
        </w:rPr>
      </w:pPr>
    </w:p>
    <w:p w14:paraId="044B56AE" w14:textId="002B3192" w:rsidR="003E55F0" w:rsidRPr="00C963D9" w:rsidRDefault="003E55F0" w:rsidP="003E55F0">
      <w:pPr>
        <w:rPr>
          <w:ins w:id="55" w:author="John Roberto" w:date="2022-08-14T11:32:00Z"/>
          <w:b/>
          <w:bCs/>
          <w:color w:val="0D0D0D" w:themeColor="text1" w:themeTint="F2"/>
        </w:rPr>
      </w:pPr>
      <w:ins w:id="56" w:author="John Roberto" w:date="2022-08-14T11:32:00Z">
        <w:r w:rsidRPr="00C963D9">
          <w:rPr>
            <w:b/>
            <w:bCs/>
            <w:color w:val="0D0D0D" w:themeColor="text1" w:themeTint="F2"/>
          </w:rPr>
          <w:t>Part 5. (</w:t>
        </w:r>
      </w:ins>
      <w:ins w:id="57" w:author="John Roberto" w:date="2022-08-14T11:35:00Z">
        <w:r w:rsidR="008D188F">
          <w:rPr>
            <w:b/>
            <w:bCs/>
            <w:color w:val="0D0D0D" w:themeColor="text1" w:themeTint="F2"/>
          </w:rPr>
          <w:t>10</w:t>
        </w:r>
      </w:ins>
      <w:ins w:id="58" w:author="John Roberto" w:date="2022-08-14T11:32:00Z">
        <w:r w:rsidRPr="00C963D9">
          <w:rPr>
            <w:b/>
            <w:bCs/>
            <w:color w:val="0D0D0D" w:themeColor="text1" w:themeTint="F2"/>
          </w:rPr>
          <w:t xml:space="preserve"> minutes)</w:t>
        </w:r>
        <w:r w:rsidRPr="00C963D9">
          <w:rPr>
            <w:b/>
            <w:bCs/>
            <w:color w:val="0D0D0D" w:themeColor="text1" w:themeTint="F2"/>
          </w:rPr>
          <w:tab/>
        </w:r>
        <w:r>
          <w:rPr>
            <w:b/>
            <w:bCs/>
            <w:color w:val="0D0D0D" w:themeColor="text1" w:themeTint="F2"/>
          </w:rPr>
          <w:tab/>
        </w:r>
        <w:r w:rsidRPr="00C963D9">
          <w:rPr>
            <w:b/>
            <w:bCs/>
            <w:color w:val="0D0D0D" w:themeColor="text1" w:themeTint="F2"/>
          </w:rPr>
          <w:t xml:space="preserve">Closing Prayer Service </w:t>
        </w:r>
      </w:ins>
    </w:p>
    <w:p w14:paraId="5948F57A" w14:textId="77777777" w:rsidR="003E55F0" w:rsidRPr="00C963D9" w:rsidRDefault="003E55F0" w:rsidP="003E55F0">
      <w:pPr>
        <w:rPr>
          <w:ins w:id="59" w:author="John Roberto" w:date="2022-08-14T11:32:00Z"/>
          <w:color w:val="0D0D0D" w:themeColor="text1" w:themeTint="F2"/>
        </w:rPr>
      </w:pPr>
    </w:p>
    <w:p w14:paraId="6A4FAD42" w14:textId="77777777" w:rsidR="008D188F" w:rsidRPr="00754100" w:rsidRDefault="008D188F" w:rsidP="008D188F">
      <w:pPr>
        <w:pStyle w:val="Heading3"/>
        <w:rPr>
          <w:ins w:id="60" w:author="John Roberto" w:date="2022-08-14T11:34:00Z"/>
        </w:rPr>
      </w:pPr>
      <w:ins w:id="61" w:author="John Roberto" w:date="2022-08-14T11:34:00Z">
        <w:r w:rsidRPr="00754100">
          <w:t xml:space="preserve">Design Options for In-Depth </w:t>
        </w:r>
        <w:r w:rsidRPr="00C649F6">
          <w:t>Learning</w:t>
        </w:r>
      </w:ins>
    </w:p>
    <w:p w14:paraId="0DB6AB59" w14:textId="77777777" w:rsidR="008D188F" w:rsidRPr="00754100" w:rsidRDefault="008D188F" w:rsidP="008D188F">
      <w:pPr>
        <w:rPr>
          <w:ins w:id="62" w:author="John Roberto" w:date="2022-08-14T11:34:00Z"/>
          <w:rFonts w:cstheme="minorHAnsi"/>
          <w:b/>
          <w:bCs/>
          <w:color w:val="0D0D0D" w:themeColor="text1" w:themeTint="F2"/>
        </w:rPr>
      </w:pPr>
    </w:p>
    <w:p w14:paraId="33D83E2A" w14:textId="77777777" w:rsidR="008D188F" w:rsidRPr="00754100" w:rsidRDefault="008D188F" w:rsidP="008D188F">
      <w:pPr>
        <w:pStyle w:val="Heading4"/>
        <w:rPr>
          <w:ins w:id="63" w:author="John Roberto" w:date="2022-08-14T11:34:00Z"/>
        </w:rPr>
      </w:pPr>
      <w:ins w:id="64" w:author="John Roberto" w:date="2022-08-14T11:34:00Z">
        <w:r w:rsidRPr="00754100">
          <w:t>Option 1. Whole Group Format</w:t>
        </w:r>
      </w:ins>
    </w:p>
    <w:p w14:paraId="09D59A04" w14:textId="77777777" w:rsidR="008D188F" w:rsidRPr="00754100" w:rsidRDefault="008D188F" w:rsidP="008D188F">
      <w:pPr>
        <w:rPr>
          <w:ins w:id="65" w:author="John Roberto" w:date="2022-08-14T11:34:00Z"/>
          <w:rFonts w:cstheme="minorHAnsi"/>
          <w:color w:val="0D0D0D" w:themeColor="text1" w:themeTint="F2"/>
        </w:rPr>
      </w:pPr>
    </w:p>
    <w:p w14:paraId="62824D3D" w14:textId="77777777" w:rsidR="008D188F" w:rsidRPr="00754100" w:rsidRDefault="008D188F" w:rsidP="008D188F">
      <w:pPr>
        <w:rPr>
          <w:ins w:id="66" w:author="John Roberto" w:date="2022-08-14T11:34:00Z"/>
          <w:rFonts w:cstheme="minorHAnsi"/>
          <w:color w:val="0D0D0D" w:themeColor="text1" w:themeTint="F2"/>
        </w:rPr>
      </w:pPr>
      <w:ins w:id="67" w:author="John Roberto" w:date="2022-08-14T11:34:00Z">
        <w:r w:rsidRPr="00754100">
          <w:rPr>
            <w:rFonts w:cstheme="minorHAnsi"/>
            <w:color w:val="0D0D0D" w:themeColor="text1" w:themeTint="F2"/>
          </w:rPr>
          <w:t>This format guides the entire assembly through each of the learning experiences. You might choose this format if you have:</w:t>
        </w:r>
      </w:ins>
    </w:p>
    <w:p w14:paraId="3BDA096F" w14:textId="77777777" w:rsidR="008D188F" w:rsidRPr="00754100" w:rsidRDefault="008D188F" w:rsidP="008D188F">
      <w:pPr>
        <w:numPr>
          <w:ilvl w:val="0"/>
          <w:numId w:val="41"/>
        </w:numPr>
        <w:tabs>
          <w:tab w:val="clear" w:pos="360"/>
        </w:tabs>
        <w:rPr>
          <w:ins w:id="68" w:author="John Roberto" w:date="2022-08-14T11:34:00Z"/>
          <w:rFonts w:cstheme="minorHAnsi"/>
          <w:color w:val="0D0D0D" w:themeColor="text1" w:themeTint="F2"/>
        </w:rPr>
      </w:pPr>
      <w:ins w:id="69" w:author="John Roberto" w:date="2022-08-14T11:34:00Z">
        <w:r w:rsidRPr="00754100">
          <w:rPr>
            <w:rFonts w:cstheme="minorHAnsi"/>
            <w:color w:val="0D0D0D" w:themeColor="text1" w:themeTint="F2"/>
          </w:rPr>
          <w:t>a large physical space with good acoustics/sound system and furniture to comfortably accommodate the learners</w:t>
        </w:r>
      </w:ins>
    </w:p>
    <w:p w14:paraId="36A8ACDC" w14:textId="77777777" w:rsidR="008D188F" w:rsidRPr="00754100" w:rsidRDefault="008D188F" w:rsidP="008D188F">
      <w:pPr>
        <w:numPr>
          <w:ilvl w:val="0"/>
          <w:numId w:val="41"/>
        </w:numPr>
        <w:tabs>
          <w:tab w:val="clear" w:pos="360"/>
        </w:tabs>
        <w:rPr>
          <w:ins w:id="70" w:author="John Roberto" w:date="2022-08-14T11:34:00Z"/>
          <w:rFonts w:cstheme="minorHAnsi"/>
          <w:color w:val="0D0D0D" w:themeColor="text1" w:themeTint="F2"/>
        </w:rPr>
      </w:pPr>
      <w:ins w:id="71" w:author="John Roberto" w:date="2022-08-14T11:34:00Z">
        <w:r w:rsidRPr="00754100">
          <w:rPr>
            <w:rFonts w:cstheme="minorHAnsi"/>
            <w:color w:val="0D0D0D" w:themeColor="text1" w:themeTint="F2"/>
          </w:rPr>
          <w:t>a competent large group facilitator/master of ceremonies able to provide clear directions and to manage the dynamics and energy of a large group</w:t>
        </w:r>
      </w:ins>
    </w:p>
    <w:p w14:paraId="7FFC3CF9" w14:textId="77777777" w:rsidR="008D188F" w:rsidRPr="00754100" w:rsidRDefault="008D188F" w:rsidP="008D188F">
      <w:pPr>
        <w:numPr>
          <w:ilvl w:val="0"/>
          <w:numId w:val="41"/>
        </w:numPr>
        <w:tabs>
          <w:tab w:val="clear" w:pos="360"/>
        </w:tabs>
        <w:rPr>
          <w:ins w:id="72" w:author="John Roberto" w:date="2022-08-14T11:34:00Z"/>
          <w:rFonts w:cstheme="minorHAnsi"/>
          <w:color w:val="0D0D0D" w:themeColor="text1" w:themeTint="F2"/>
        </w:rPr>
      </w:pPr>
      <w:ins w:id="73" w:author="John Roberto" w:date="2022-08-14T11:34:00Z">
        <w:r w:rsidRPr="00754100">
          <w:rPr>
            <w:rFonts w:cstheme="minorHAnsi"/>
            <w:color w:val="0D0D0D" w:themeColor="text1" w:themeTint="F2"/>
          </w:rPr>
          <w:t xml:space="preserve">a group of leaders who feel comfortable moving through the assembly </w:t>
        </w:r>
        <w:proofErr w:type="gramStart"/>
        <w:r w:rsidRPr="00754100">
          <w:rPr>
            <w:rFonts w:cstheme="minorHAnsi"/>
            <w:color w:val="0D0D0D" w:themeColor="text1" w:themeTint="F2"/>
          </w:rPr>
          <w:t>offering assistance</w:t>
        </w:r>
        <w:proofErr w:type="gramEnd"/>
        <w:r w:rsidRPr="00754100">
          <w:rPr>
            <w:rFonts w:cstheme="minorHAnsi"/>
            <w:color w:val="0D0D0D" w:themeColor="text1" w:themeTint="F2"/>
          </w:rPr>
          <w:t>, or a large enough team of table leaders to have one leader work with each table group</w:t>
        </w:r>
      </w:ins>
    </w:p>
    <w:p w14:paraId="0ABC207C" w14:textId="77777777" w:rsidR="008D188F" w:rsidRPr="00754100" w:rsidRDefault="008D188F" w:rsidP="008D188F">
      <w:pPr>
        <w:numPr>
          <w:ilvl w:val="0"/>
          <w:numId w:val="41"/>
        </w:numPr>
        <w:tabs>
          <w:tab w:val="clear" w:pos="360"/>
        </w:tabs>
        <w:rPr>
          <w:ins w:id="74" w:author="John Roberto" w:date="2022-08-14T11:34:00Z"/>
          <w:rFonts w:cstheme="minorHAnsi"/>
          <w:color w:val="0D0D0D" w:themeColor="text1" w:themeTint="F2"/>
        </w:rPr>
      </w:pPr>
      <w:ins w:id="75" w:author="John Roberto" w:date="2022-08-14T11:34:00Z">
        <w:r w:rsidRPr="00754100">
          <w:rPr>
            <w:rFonts w:cstheme="minorHAnsi"/>
            <w:color w:val="0D0D0D" w:themeColor="text1" w:themeTint="F2"/>
          </w:rPr>
          <w:t>a learning topic that lends itself to everyone learning the same thing as the same time, but in different ways, in the same space</w:t>
        </w:r>
      </w:ins>
    </w:p>
    <w:p w14:paraId="6E36EA9E" w14:textId="77777777" w:rsidR="008D188F" w:rsidRPr="00754100" w:rsidRDefault="008D188F" w:rsidP="008D188F">
      <w:pPr>
        <w:rPr>
          <w:ins w:id="76" w:author="John Roberto" w:date="2022-08-14T11:34:00Z"/>
          <w:rFonts w:cstheme="minorHAnsi"/>
          <w:color w:val="0D0D0D" w:themeColor="text1" w:themeTint="F2"/>
        </w:rPr>
      </w:pPr>
    </w:p>
    <w:p w14:paraId="4093FFD7" w14:textId="77777777" w:rsidR="008D188F" w:rsidRDefault="008D188F">
      <w:pPr>
        <w:rPr>
          <w:ins w:id="77" w:author="John Roberto" w:date="2022-08-14T11:35:00Z"/>
          <w:rFonts w:cstheme="minorHAnsi"/>
          <w:b/>
          <w:bCs/>
          <w:color w:val="0D0D0D" w:themeColor="text1" w:themeTint="F2"/>
        </w:rPr>
      </w:pPr>
      <w:ins w:id="78" w:author="John Roberto" w:date="2022-08-14T11:35:00Z">
        <w:r>
          <w:rPr>
            <w:rFonts w:cstheme="minorHAnsi"/>
            <w:b/>
            <w:bCs/>
            <w:color w:val="0D0D0D" w:themeColor="text1" w:themeTint="F2"/>
          </w:rPr>
          <w:br w:type="page"/>
        </w:r>
      </w:ins>
    </w:p>
    <w:p w14:paraId="4BD3AABB" w14:textId="1F37F3E3" w:rsidR="008D188F" w:rsidRPr="00754100" w:rsidRDefault="008D188F" w:rsidP="008D188F">
      <w:pPr>
        <w:rPr>
          <w:ins w:id="79" w:author="John Roberto" w:date="2022-08-14T11:34:00Z"/>
          <w:rFonts w:cstheme="minorHAnsi"/>
          <w:b/>
          <w:bCs/>
          <w:color w:val="0D0D0D" w:themeColor="text1" w:themeTint="F2"/>
        </w:rPr>
      </w:pPr>
      <w:ins w:id="80" w:author="John Roberto" w:date="2022-08-14T11:34:00Z">
        <w:r w:rsidRPr="00754100">
          <w:rPr>
            <w:rFonts w:cstheme="minorHAnsi"/>
            <w:b/>
            <w:bCs/>
            <w:color w:val="0D0D0D" w:themeColor="text1" w:themeTint="F2"/>
          </w:rPr>
          <w:lastRenderedPageBreak/>
          <w:t xml:space="preserve">Facilitation Tips for this Format: </w:t>
        </w:r>
      </w:ins>
    </w:p>
    <w:p w14:paraId="1249A12D" w14:textId="77777777" w:rsidR="008D188F" w:rsidRPr="00754100" w:rsidRDefault="008D188F" w:rsidP="008D188F">
      <w:pPr>
        <w:rPr>
          <w:ins w:id="81" w:author="John Roberto" w:date="2022-08-14T11:34:00Z"/>
          <w:rFonts w:cstheme="minorHAnsi"/>
          <w:color w:val="0D0D0D" w:themeColor="text1" w:themeTint="F2"/>
        </w:rPr>
      </w:pPr>
      <w:ins w:id="82" w:author="John Roberto" w:date="2022-08-14T11:34:00Z">
        <w:r w:rsidRPr="00754100">
          <w:rPr>
            <w:rFonts w:cstheme="minorHAnsi"/>
            <w:color w:val="0D0D0D" w:themeColor="text1" w:themeTint="F2"/>
          </w:rPr>
          <w:t>Guide small groups through each of the activities at the same time.</w:t>
        </w:r>
      </w:ins>
    </w:p>
    <w:p w14:paraId="2DB8FBA3" w14:textId="77777777" w:rsidR="008D188F" w:rsidRPr="00754100" w:rsidRDefault="008D188F" w:rsidP="008D188F">
      <w:pPr>
        <w:numPr>
          <w:ilvl w:val="0"/>
          <w:numId w:val="40"/>
        </w:numPr>
        <w:tabs>
          <w:tab w:val="clear" w:pos="360"/>
        </w:tabs>
        <w:rPr>
          <w:ins w:id="83" w:author="John Roberto" w:date="2022-08-14T11:34:00Z"/>
          <w:rFonts w:cstheme="minorHAnsi"/>
          <w:color w:val="0D0D0D" w:themeColor="text1" w:themeTint="F2"/>
        </w:rPr>
      </w:pPr>
      <w:ins w:id="84" w:author="John Roberto" w:date="2022-08-14T11:34:00Z">
        <w:r w:rsidRPr="00754100">
          <w:rPr>
            <w:rFonts w:cstheme="minorHAnsi"/>
            <w:color w:val="0D0D0D" w:themeColor="text1" w:themeTint="F2"/>
          </w:rPr>
          <w:t xml:space="preserve">Organize people into table groups based on age groupings: families with children (grades 1-5), middle school adolescents, high school adolescents, young adults, and adults. </w:t>
        </w:r>
      </w:ins>
    </w:p>
    <w:p w14:paraId="2C9A7036" w14:textId="77777777" w:rsidR="008D188F" w:rsidRPr="00754100" w:rsidRDefault="008D188F" w:rsidP="008D188F">
      <w:pPr>
        <w:numPr>
          <w:ilvl w:val="0"/>
          <w:numId w:val="40"/>
        </w:numPr>
        <w:tabs>
          <w:tab w:val="clear" w:pos="360"/>
        </w:tabs>
        <w:rPr>
          <w:ins w:id="85" w:author="John Roberto" w:date="2022-08-14T11:34:00Z"/>
          <w:rFonts w:cstheme="minorHAnsi"/>
          <w:color w:val="0D0D0D" w:themeColor="text1" w:themeTint="F2"/>
        </w:rPr>
      </w:pPr>
      <w:ins w:id="86" w:author="John Roberto" w:date="2022-08-14T11:34:00Z">
        <w:r w:rsidRPr="00754100">
          <w:rPr>
            <w:rFonts w:cstheme="minorHAnsi"/>
            <w:color w:val="0D0D0D" w:themeColor="text1" w:themeTint="F2"/>
          </w:rPr>
          <w:t xml:space="preserve">The lead facilitator guides the entire group through each of the learning experiences. All presentations and activity instructions are given to the whole group. </w:t>
        </w:r>
      </w:ins>
    </w:p>
    <w:p w14:paraId="3BCF92D9" w14:textId="77777777" w:rsidR="008D188F" w:rsidRPr="00754100" w:rsidRDefault="008D188F" w:rsidP="008D188F">
      <w:pPr>
        <w:numPr>
          <w:ilvl w:val="0"/>
          <w:numId w:val="40"/>
        </w:numPr>
        <w:tabs>
          <w:tab w:val="clear" w:pos="360"/>
        </w:tabs>
        <w:rPr>
          <w:ins w:id="87" w:author="John Roberto" w:date="2022-08-14T11:34:00Z"/>
          <w:rFonts w:cstheme="minorHAnsi"/>
          <w:color w:val="0D0D0D" w:themeColor="text1" w:themeTint="F2"/>
        </w:rPr>
      </w:pPr>
      <w:ins w:id="88" w:author="John Roberto" w:date="2022-08-14T11:34:00Z">
        <w:r w:rsidRPr="00754100">
          <w:rPr>
            <w:rFonts w:cstheme="minorHAnsi"/>
            <w:color w:val="0D0D0D" w:themeColor="text1" w:themeTint="F2"/>
          </w:rPr>
          <w:t xml:space="preserve">The age-appropriate learning activities within each learning experience are conducted in table groups. </w:t>
        </w:r>
      </w:ins>
    </w:p>
    <w:p w14:paraId="25415065" w14:textId="77777777" w:rsidR="008D188F" w:rsidRPr="00754100" w:rsidRDefault="008D188F" w:rsidP="008D188F">
      <w:pPr>
        <w:numPr>
          <w:ilvl w:val="0"/>
          <w:numId w:val="40"/>
        </w:numPr>
        <w:tabs>
          <w:tab w:val="clear" w:pos="360"/>
        </w:tabs>
        <w:rPr>
          <w:ins w:id="89" w:author="John Roberto" w:date="2022-08-14T11:34:00Z"/>
          <w:rFonts w:cstheme="minorHAnsi"/>
          <w:color w:val="0D0D0D" w:themeColor="text1" w:themeTint="F2"/>
        </w:rPr>
      </w:pPr>
      <w:ins w:id="90" w:author="John Roberto" w:date="2022-08-14T11:34:00Z">
        <w:r w:rsidRPr="00754100">
          <w:rPr>
            <w:rFonts w:cstheme="minorHAnsi"/>
            <w:color w:val="0D0D0D" w:themeColor="text1" w:themeTint="F2"/>
          </w:rPr>
          <w:t xml:space="preserve">Where needed, small group leaders facilitate the work of the table groups. </w:t>
        </w:r>
      </w:ins>
    </w:p>
    <w:p w14:paraId="55B60A0F" w14:textId="77777777" w:rsidR="008D188F" w:rsidRPr="00754100" w:rsidRDefault="008D188F" w:rsidP="008D188F">
      <w:pPr>
        <w:rPr>
          <w:ins w:id="91" w:author="John Roberto" w:date="2022-08-14T11:34:00Z"/>
          <w:rFonts w:cstheme="minorHAnsi"/>
          <w:color w:val="0D0D0D" w:themeColor="text1" w:themeTint="F2"/>
        </w:rPr>
      </w:pPr>
    </w:p>
    <w:p w14:paraId="43ACB359" w14:textId="77777777" w:rsidR="008D188F" w:rsidRPr="00754100" w:rsidRDefault="008D188F" w:rsidP="008D188F">
      <w:pPr>
        <w:pStyle w:val="Heading4"/>
        <w:rPr>
          <w:ins w:id="92" w:author="John Roberto" w:date="2022-08-14T11:34:00Z"/>
        </w:rPr>
      </w:pPr>
      <w:ins w:id="93" w:author="John Roberto" w:date="2022-08-14T11:34:00Z">
        <w:r w:rsidRPr="00754100">
          <w:t>Option 2. Age Group Format</w:t>
        </w:r>
      </w:ins>
    </w:p>
    <w:p w14:paraId="53692543" w14:textId="77777777" w:rsidR="008D188F" w:rsidRPr="00754100" w:rsidRDefault="008D188F" w:rsidP="008D188F">
      <w:pPr>
        <w:rPr>
          <w:ins w:id="94" w:author="John Roberto" w:date="2022-08-14T11:34:00Z"/>
          <w:rFonts w:cstheme="minorHAnsi"/>
          <w:color w:val="0D0D0D" w:themeColor="text1" w:themeTint="F2"/>
        </w:rPr>
      </w:pPr>
    </w:p>
    <w:p w14:paraId="03C76392" w14:textId="77777777" w:rsidR="008D188F" w:rsidRPr="00754100" w:rsidRDefault="008D188F" w:rsidP="008D188F">
      <w:pPr>
        <w:rPr>
          <w:ins w:id="95" w:author="John Roberto" w:date="2022-08-14T11:34:00Z"/>
          <w:rFonts w:cstheme="minorHAnsi"/>
          <w:color w:val="0D0D0D" w:themeColor="text1" w:themeTint="F2"/>
        </w:rPr>
      </w:pPr>
      <w:ins w:id="96" w:author="John Roberto" w:date="2022-08-14T11:34:00Z">
        <w:r w:rsidRPr="00754100">
          <w:rPr>
            <w:rFonts w:cstheme="minorHAnsi"/>
            <w:color w:val="0D0D0D" w:themeColor="text1" w:themeTint="F2"/>
          </w:rPr>
          <w:t>This format provides for three separate parallel learning programs. Though age groups are separated, each one is focusing on the same topic. You might choose this format if you have:</w:t>
        </w:r>
      </w:ins>
    </w:p>
    <w:p w14:paraId="13437E8E" w14:textId="77777777" w:rsidR="008D188F" w:rsidRPr="00754100" w:rsidRDefault="008D188F" w:rsidP="008D188F">
      <w:pPr>
        <w:numPr>
          <w:ilvl w:val="0"/>
          <w:numId w:val="13"/>
        </w:numPr>
        <w:tabs>
          <w:tab w:val="clear" w:pos="360"/>
        </w:tabs>
        <w:rPr>
          <w:ins w:id="97" w:author="John Roberto" w:date="2022-08-14T11:34:00Z"/>
          <w:rFonts w:cstheme="minorHAnsi"/>
          <w:color w:val="0D0D0D" w:themeColor="text1" w:themeTint="F2"/>
        </w:rPr>
      </w:pPr>
      <w:ins w:id="98" w:author="John Roberto" w:date="2022-08-14T11:34:00Z">
        <w:r w:rsidRPr="00754100">
          <w:rPr>
            <w:rFonts w:cstheme="minorHAnsi"/>
            <w:color w:val="0D0D0D" w:themeColor="text1" w:themeTint="F2"/>
          </w:rPr>
          <w:t>an adequate number of meeting spaces for the various groups to gather</w:t>
        </w:r>
      </w:ins>
    </w:p>
    <w:p w14:paraId="1F5ACF00" w14:textId="77777777" w:rsidR="008D188F" w:rsidRPr="00754100" w:rsidRDefault="008D188F" w:rsidP="008D188F">
      <w:pPr>
        <w:numPr>
          <w:ilvl w:val="0"/>
          <w:numId w:val="13"/>
        </w:numPr>
        <w:tabs>
          <w:tab w:val="clear" w:pos="360"/>
        </w:tabs>
        <w:rPr>
          <w:ins w:id="99" w:author="John Roberto" w:date="2022-08-14T11:34:00Z"/>
          <w:rFonts w:cstheme="minorHAnsi"/>
          <w:color w:val="0D0D0D" w:themeColor="text1" w:themeTint="F2"/>
        </w:rPr>
      </w:pPr>
      <w:ins w:id="100" w:author="John Roberto" w:date="2022-08-14T11:34:00Z">
        <w:r w:rsidRPr="00754100">
          <w:rPr>
            <w:rFonts w:cstheme="minorHAnsi"/>
            <w:color w:val="0D0D0D" w:themeColor="text1" w:themeTint="F2"/>
          </w:rPr>
          <w:t>an adequate number of competent facilitators to work with each group</w:t>
        </w:r>
      </w:ins>
    </w:p>
    <w:p w14:paraId="79C3FC6D" w14:textId="77777777" w:rsidR="008D188F" w:rsidRPr="00754100" w:rsidRDefault="008D188F" w:rsidP="008D188F">
      <w:pPr>
        <w:numPr>
          <w:ilvl w:val="0"/>
          <w:numId w:val="13"/>
        </w:numPr>
        <w:tabs>
          <w:tab w:val="clear" w:pos="360"/>
        </w:tabs>
        <w:rPr>
          <w:ins w:id="101" w:author="John Roberto" w:date="2022-08-14T11:34:00Z"/>
          <w:rFonts w:cstheme="minorHAnsi"/>
          <w:color w:val="0D0D0D" w:themeColor="text1" w:themeTint="F2"/>
        </w:rPr>
      </w:pPr>
      <w:ins w:id="102" w:author="John Roberto" w:date="2022-08-14T11:34:00Z">
        <w:r w:rsidRPr="00754100">
          <w:rPr>
            <w:rFonts w:cstheme="minorHAnsi"/>
            <w:color w:val="0D0D0D" w:themeColor="text1" w:themeTint="F2"/>
          </w:rPr>
          <w:t>a topic that is best explored through age-specific learning</w:t>
        </w:r>
      </w:ins>
    </w:p>
    <w:p w14:paraId="6EB7E219" w14:textId="77777777" w:rsidR="008D188F" w:rsidRPr="00754100" w:rsidRDefault="008D188F" w:rsidP="008D188F">
      <w:pPr>
        <w:rPr>
          <w:ins w:id="103" w:author="John Roberto" w:date="2022-08-14T11:34:00Z"/>
          <w:rFonts w:cstheme="minorHAnsi"/>
          <w:color w:val="0D0D0D" w:themeColor="text1" w:themeTint="F2"/>
        </w:rPr>
      </w:pPr>
    </w:p>
    <w:p w14:paraId="1F69C6B4" w14:textId="77777777" w:rsidR="008D188F" w:rsidRPr="00754100" w:rsidRDefault="008D188F" w:rsidP="008D188F">
      <w:pPr>
        <w:rPr>
          <w:ins w:id="104" w:author="John Roberto" w:date="2022-08-14T11:34:00Z"/>
          <w:rFonts w:cstheme="minorHAnsi"/>
          <w:b/>
          <w:bCs/>
          <w:color w:val="0D0D0D" w:themeColor="text1" w:themeTint="F2"/>
        </w:rPr>
      </w:pPr>
      <w:ins w:id="105" w:author="John Roberto" w:date="2022-08-14T11:34:00Z">
        <w:r w:rsidRPr="00754100">
          <w:rPr>
            <w:rFonts w:cstheme="minorHAnsi"/>
            <w:b/>
            <w:bCs/>
            <w:color w:val="0D0D0D" w:themeColor="text1" w:themeTint="F2"/>
          </w:rPr>
          <w:t>Facilitation Tips for This Format</w:t>
        </w:r>
      </w:ins>
    </w:p>
    <w:p w14:paraId="37F8B757" w14:textId="77777777" w:rsidR="008D188F" w:rsidRPr="00754100" w:rsidRDefault="008D188F" w:rsidP="008D188F">
      <w:pPr>
        <w:numPr>
          <w:ilvl w:val="0"/>
          <w:numId w:val="11"/>
        </w:numPr>
        <w:tabs>
          <w:tab w:val="clear" w:pos="360"/>
        </w:tabs>
        <w:rPr>
          <w:ins w:id="106" w:author="John Roberto" w:date="2022-08-14T11:34:00Z"/>
          <w:rFonts w:cstheme="minorHAnsi"/>
          <w:color w:val="0D0D0D" w:themeColor="text1" w:themeTint="F2"/>
        </w:rPr>
      </w:pPr>
      <w:ins w:id="107" w:author="John Roberto" w:date="2022-08-14T11:34:00Z">
        <w:r w:rsidRPr="00754100">
          <w:rPr>
            <w:rFonts w:cstheme="minorHAnsi"/>
            <w:color w:val="0D0D0D" w:themeColor="text1" w:themeTint="F2"/>
          </w:rPr>
          <w:t>Organize participants into three or more parallel learning groups: families with children (grades 1-5), adolescents (grades 6-12), and adults.</w:t>
        </w:r>
      </w:ins>
    </w:p>
    <w:p w14:paraId="5B9E572D" w14:textId="77777777" w:rsidR="008D188F" w:rsidRPr="00754100" w:rsidRDefault="008D188F" w:rsidP="008D188F">
      <w:pPr>
        <w:numPr>
          <w:ilvl w:val="0"/>
          <w:numId w:val="11"/>
        </w:numPr>
        <w:tabs>
          <w:tab w:val="clear" w:pos="360"/>
        </w:tabs>
        <w:rPr>
          <w:ins w:id="108" w:author="John Roberto" w:date="2022-08-14T11:34:00Z"/>
          <w:rFonts w:cstheme="minorHAnsi"/>
          <w:color w:val="0D0D0D" w:themeColor="text1" w:themeTint="F2"/>
        </w:rPr>
      </w:pPr>
      <w:ins w:id="109" w:author="John Roberto" w:date="2022-08-14T11:34:00Z">
        <w:r w:rsidRPr="00754100">
          <w:rPr>
            <w:rFonts w:cstheme="minorHAnsi"/>
            <w:color w:val="0D0D0D" w:themeColor="text1" w:themeTint="F2"/>
          </w:rPr>
          <w:t>If there</w:t>
        </w:r>
        <w:r>
          <w:rPr>
            <w:rFonts w:cstheme="minorHAnsi"/>
            <w:color w:val="0D0D0D" w:themeColor="text1" w:themeTint="F2"/>
          </w:rPr>
          <w:t>’s</w:t>
        </w:r>
        <w:r w:rsidRPr="00754100">
          <w:rPr>
            <w:rFonts w:cstheme="minorHAnsi"/>
            <w:color w:val="0D0D0D" w:themeColor="text1" w:themeTint="F2"/>
          </w:rPr>
          <w:t xml:space="preserve"> a large number of adolescents, divide them into two groups: middle school and high school.</w:t>
        </w:r>
      </w:ins>
    </w:p>
    <w:p w14:paraId="648339A1" w14:textId="77777777" w:rsidR="008D188F" w:rsidRPr="00754100" w:rsidRDefault="008D188F" w:rsidP="008D188F">
      <w:pPr>
        <w:rPr>
          <w:ins w:id="110" w:author="John Roberto" w:date="2022-08-14T11:34:00Z"/>
          <w:rFonts w:cstheme="minorHAnsi"/>
          <w:color w:val="0D0D0D" w:themeColor="text1" w:themeTint="F2"/>
        </w:rPr>
      </w:pPr>
    </w:p>
    <w:p w14:paraId="1946BEFD" w14:textId="77777777" w:rsidR="008D188F" w:rsidRPr="00754100" w:rsidRDefault="008D188F" w:rsidP="008D188F">
      <w:pPr>
        <w:rPr>
          <w:ins w:id="111" w:author="John Roberto" w:date="2022-08-14T11:34:00Z"/>
          <w:rFonts w:cstheme="minorHAnsi"/>
          <w:color w:val="0D0D0D" w:themeColor="text1" w:themeTint="F2"/>
        </w:rPr>
      </w:pPr>
      <w:ins w:id="112" w:author="John Roberto" w:date="2022-08-14T11:34:00Z">
        <w:r w:rsidRPr="00754100">
          <w:rPr>
            <w:rFonts w:cstheme="minorHAnsi"/>
            <w:color w:val="0D0D0D" w:themeColor="text1" w:themeTint="F2"/>
          </w:rPr>
          <w:t xml:space="preserve">Organize separate groups for young adults, adults, and older adults. Or you can give the adults their own choice for forming small groups. </w:t>
        </w:r>
      </w:ins>
    </w:p>
    <w:p w14:paraId="4A19C028" w14:textId="77777777" w:rsidR="008D188F" w:rsidRPr="00754100" w:rsidRDefault="008D188F" w:rsidP="008D188F">
      <w:pPr>
        <w:numPr>
          <w:ilvl w:val="0"/>
          <w:numId w:val="12"/>
        </w:numPr>
        <w:tabs>
          <w:tab w:val="clear" w:pos="360"/>
        </w:tabs>
        <w:rPr>
          <w:ins w:id="113" w:author="John Roberto" w:date="2022-08-14T11:34:00Z"/>
          <w:rFonts w:cstheme="minorHAnsi"/>
          <w:color w:val="0D0D0D" w:themeColor="text1" w:themeTint="F2"/>
        </w:rPr>
      </w:pPr>
      <w:ins w:id="114" w:author="John Roberto" w:date="2022-08-14T11:34:00Z">
        <w:r w:rsidRPr="00754100">
          <w:rPr>
            <w:rFonts w:cstheme="minorHAnsi"/>
            <w:color w:val="0D0D0D" w:themeColor="text1" w:themeTint="F2"/>
          </w:rPr>
          <w:t>Direct the adolescents and adults into small groups. Give them all the handouts and learning materials needed for the learning experiences</w:t>
        </w:r>
      </w:ins>
    </w:p>
    <w:p w14:paraId="58EDACF9" w14:textId="77777777" w:rsidR="008D188F" w:rsidRPr="00754100" w:rsidRDefault="008D188F" w:rsidP="008D188F">
      <w:pPr>
        <w:numPr>
          <w:ilvl w:val="0"/>
          <w:numId w:val="12"/>
        </w:numPr>
        <w:tabs>
          <w:tab w:val="clear" w:pos="360"/>
        </w:tabs>
        <w:rPr>
          <w:ins w:id="115" w:author="John Roberto" w:date="2022-08-14T11:34:00Z"/>
          <w:rFonts w:cstheme="minorHAnsi"/>
          <w:color w:val="0D0D0D" w:themeColor="text1" w:themeTint="F2"/>
        </w:rPr>
      </w:pPr>
      <w:ins w:id="116" w:author="John Roberto" w:date="2022-08-14T11:34:00Z">
        <w:r w:rsidRPr="00754100">
          <w:rPr>
            <w:rFonts w:cstheme="minorHAnsi"/>
            <w:color w:val="0D0D0D" w:themeColor="text1" w:themeTint="F2"/>
          </w:rPr>
          <w:t>Guide the families with children into table groups of two or more families. Give each table all the handouts and learning materials necessary for the learning experiences.</w:t>
        </w:r>
      </w:ins>
    </w:p>
    <w:p w14:paraId="3111C29F" w14:textId="77777777" w:rsidR="008D188F" w:rsidRPr="00754100" w:rsidRDefault="008D188F" w:rsidP="008D188F">
      <w:pPr>
        <w:numPr>
          <w:ilvl w:val="0"/>
          <w:numId w:val="12"/>
        </w:numPr>
        <w:tabs>
          <w:tab w:val="clear" w:pos="360"/>
        </w:tabs>
        <w:rPr>
          <w:ins w:id="117" w:author="John Roberto" w:date="2022-08-14T11:34:00Z"/>
          <w:rFonts w:cstheme="minorHAnsi"/>
          <w:color w:val="0D0D0D" w:themeColor="text1" w:themeTint="F2"/>
        </w:rPr>
      </w:pPr>
      <w:ins w:id="118" w:author="John Roberto" w:date="2022-08-14T11:34:00Z">
        <w:r w:rsidRPr="00754100">
          <w:rPr>
            <w:rFonts w:cstheme="minorHAnsi"/>
            <w:color w:val="0D0D0D" w:themeColor="text1" w:themeTint="F2"/>
          </w:rPr>
          <w:t>A facilitator must guide all the of the families through each learning experience, while small group leaders move from table to table assisting.</w:t>
        </w:r>
      </w:ins>
    </w:p>
    <w:p w14:paraId="11641266" w14:textId="77777777" w:rsidR="008D188F" w:rsidRPr="00754100" w:rsidRDefault="008D188F" w:rsidP="008D188F">
      <w:pPr>
        <w:rPr>
          <w:ins w:id="119" w:author="John Roberto" w:date="2022-08-14T11:34:00Z"/>
          <w:rFonts w:cstheme="minorHAnsi"/>
        </w:rPr>
      </w:pPr>
    </w:p>
    <w:p w14:paraId="47229537" w14:textId="77777777" w:rsidR="008D188F" w:rsidRPr="00754100" w:rsidRDefault="008D188F" w:rsidP="008D188F">
      <w:pPr>
        <w:pStyle w:val="Heading3"/>
        <w:rPr>
          <w:ins w:id="120" w:author="John Roberto" w:date="2022-08-14T11:34:00Z"/>
        </w:rPr>
      </w:pPr>
      <w:ins w:id="121" w:author="John Roberto" w:date="2022-08-14T11:34:00Z">
        <w:r w:rsidRPr="00D70942">
          <w:t>Materials</w:t>
        </w:r>
        <w:r w:rsidRPr="00754100">
          <w:t xml:space="preserve"> Needed</w:t>
        </w:r>
      </w:ins>
    </w:p>
    <w:p w14:paraId="2E36CAAB" w14:textId="0BA60301" w:rsidR="00CE2FDC" w:rsidDel="00BC44CD" w:rsidRDefault="00CE2FDC">
      <w:pPr>
        <w:pStyle w:val="Heading3"/>
        <w:rPr>
          <w:del w:id="122" w:author="John Roberto" w:date="2022-08-14T11:30:00Z"/>
        </w:rPr>
      </w:pPr>
      <w:del w:id="123" w:author="John Roberto" w:date="2022-08-14T11:30:00Z">
        <w:r w:rsidDel="00BC44CD">
          <w:delText>Background Readings</w:delText>
        </w:r>
      </w:del>
    </w:p>
    <w:p w14:paraId="0709C603" w14:textId="7ACDE4EC" w:rsidR="00CE2FDC" w:rsidDel="00BC44CD" w:rsidRDefault="00CE2FDC">
      <w:pPr>
        <w:ind w:left="1440" w:hanging="720"/>
        <w:rPr>
          <w:del w:id="124" w:author="John Roberto" w:date="2022-08-14T11:30:00Z"/>
        </w:rPr>
      </w:pPr>
    </w:p>
    <w:p w14:paraId="1CFE03EF" w14:textId="292CF76F" w:rsidR="00CE2FDC" w:rsidDel="00BC44CD" w:rsidRDefault="00CE2FDC">
      <w:pPr>
        <w:rPr>
          <w:del w:id="125" w:author="John Roberto" w:date="2022-08-14T11:30:00Z"/>
          <w:b/>
          <w:bCs/>
          <w:highlight w:val="yellow"/>
        </w:rPr>
      </w:pPr>
      <w:del w:id="126" w:author="John Roberto" w:date="2022-08-14T11:30:00Z">
        <w:r w:rsidDel="00BC44CD">
          <w:tab/>
        </w:r>
        <w:r w:rsidDel="00BC44CD">
          <w:rPr>
            <w:b/>
            <w:bCs/>
          </w:rPr>
          <w:delText>Catholic Updates</w:delText>
        </w:r>
      </w:del>
    </w:p>
    <w:p w14:paraId="57E9AD0F" w14:textId="7E51242C" w:rsidR="00CE2FDC" w:rsidDel="00BC44CD" w:rsidRDefault="00CE2FDC">
      <w:pPr>
        <w:ind w:left="1440" w:hanging="720"/>
        <w:rPr>
          <w:del w:id="127" w:author="John Roberto" w:date="2022-08-14T11:30:00Z"/>
        </w:rPr>
      </w:pPr>
      <w:del w:id="128" w:author="John Roberto" w:date="2022-08-14T11:30:00Z">
        <w:r w:rsidDel="00BC44CD">
          <w:rPr>
            <w:i/>
            <w:iCs/>
          </w:rPr>
          <w:delText>The Resurrection—How We Know It’s True</w:delText>
        </w:r>
        <w:r w:rsidDel="00BC44CD">
          <w:delText>. William H. Shannon. Catholic Update C0400.</w:delText>
        </w:r>
      </w:del>
    </w:p>
    <w:p w14:paraId="3AA0EBFF" w14:textId="26DAA5B7" w:rsidR="00CE2FDC" w:rsidDel="00BC44CD" w:rsidRDefault="00CE2FDC">
      <w:pPr>
        <w:ind w:left="1440" w:hanging="720"/>
        <w:rPr>
          <w:del w:id="129" w:author="John Roberto" w:date="2022-08-14T11:30:00Z"/>
        </w:rPr>
      </w:pPr>
      <w:del w:id="130" w:author="John Roberto" w:date="2022-08-14T11:30:00Z">
        <w:r w:rsidDel="00BC44CD">
          <w:rPr>
            <w:i/>
            <w:iCs/>
          </w:rPr>
          <w:delText>We Believe in the Resurrection.</w:delText>
        </w:r>
        <w:r w:rsidDel="00BC44CD">
          <w:delText xml:space="preserve"> Thomas Groome. Catholic Update C0305.</w:delText>
        </w:r>
      </w:del>
    </w:p>
    <w:p w14:paraId="4A8A5D6B" w14:textId="74B49D9D" w:rsidR="00CE2FDC" w:rsidDel="00BC44CD" w:rsidRDefault="00CE2FDC">
      <w:pPr>
        <w:ind w:left="1440" w:hanging="720"/>
        <w:rPr>
          <w:del w:id="131" w:author="John Roberto" w:date="2022-08-14T11:30:00Z"/>
        </w:rPr>
      </w:pPr>
      <w:del w:id="132" w:author="John Roberto" w:date="2022-08-14T11:30:00Z">
        <w:r w:rsidDel="00BC44CD">
          <w:rPr>
            <w:i/>
            <w:iCs/>
          </w:rPr>
          <w:delText xml:space="preserve">Sacramentals—Embracing God Through Creation. </w:delText>
        </w:r>
        <w:r w:rsidDel="00BC44CD">
          <w:delText>Joanne Turpin. Catholic Update C0793</w:delText>
        </w:r>
      </w:del>
    </w:p>
    <w:p w14:paraId="392EAC29" w14:textId="500F9748" w:rsidR="00CE2FDC" w:rsidDel="00BC44CD" w:rsidRDefault="00CE2FDC">
      <w:pPr>
        <w:ind w:left="1440" w:hanging="720"/>
        <w:rPr>
          <w:del w:id="133" w:author="John Roberto" w:date="2022-08-14T11:30:00Z"/>
        </w:rPr>
      </w:pPr>
    </w:p>
    <w:p w14:paraId="4E8F7603" w14:textId="7BEA975C" w:rsidR="00CE2FDC" w:rsidDel="00BC44CD" w:rsidRDefault="00CE2FDC">
      <w:pPr>
        <w:ind w:left="1440" w:hanging="720"/>
        <w:rPr>
          <w:del w:id="134" w:author="John Roberto" w:date="2022-08-14T11:30:00Z"/>
          <w:b/>
          <w:bCs/>
          <w:highlight w:val="yellow"/>
        </w:rPr>
      </w:pPr>
      <w:del w:id="135" w:author="John Roberto" w:date="2022-08-14T11:30:00Z">
        <w:r w:rsidDel="00BC44CD">
          <w:rPr>
            <w:b/>
            <w:bCs/>
          </w:rPr>
          <w:delText>Video</w:delText>
        </w:r>
      </w:del>
    </w:p>
    <w:p w14:paraId="70AF381D" w14:textId="6CE47C8D" w:rsidR="00CE2FDC" w:rsidDel="00BC44CD" w:rsidRDefault="00CE2FDC">
      <w:pPr>
        <w:ind w:left="1440" w:hanging="720"/>
        <w:rPr>
          <w:del w:id="136" w:author="John Roberto" w:date="2022-08-14T11:30:00Z"/>
        </w:rPr>
      </w:pPr>
      <w:del w:id="137" w:author="John Roberto" w:date="2022-08-14T11:30:00Z">
        <w:r w:rsidDel="00BC44CD">
          <w:rPr>
            <w:i/>
            <w:iCs/>
          </w:rPr>
          <w:delText>Liturgies of the Triduum: Easter Vigil,</w:delText>
        </w:r>
        <w:r w:rsidDel="00BC44CD">
          <w:delText xml:space="preserve"> D. Todd Williamson, Liturgy Training Publications, 1999</w:delText>
        </w:r>
      </w:del>
    </w:p>
    <w:p w14:paraId="0D08A760" w14:textId="148B0DA9" w:rsidR="00CE2FDC" w:rsidDel="00BC44CD" w:rsidRDefault="00CE2FDC">
      <w:pPr>
        <w:ind w:left="1440" w:hanging="720"/>
        <w:rPr>
          <w:del w:id="138" w:author="John Roberto" w:date="2022-08-14T11:30:00Z"/>
        </w:rPr>
      </w:pPr>
    </w:p>
    <w:p w14:paraId="2009C4A6" w14:textId="185B2EB0" w:rsidR="00CE2FDC" w:rsidDel="00BC44CD" w:rsidRDefault="00CE2FDC">
      <w:pPr>
        <w:spacing w:line="260" w:lineRule="exact"/>
        <w:ind w:left="720"/>
        <w:rPr>
          <w:del w:id="139" w:author="John Roberto" w:date="2022-08-14T11:30:00Z"/>
          <w:iCs/>
        </w:rPr>
      </w:pPr>
      <w:del w:id="140" w:author="John Roberto" w:date="2022-08-14T11:30:00Z">
        <w:r w:rsidDel="00BC44CD">
          <w:rPr>
            <w:b/>
            <w:bCs/>
            <w:iCs/>
            <w:u w:val="single"/>
          </w:rPr>
          <w:delText>Books</w:delText>
        </w:r>
      </w:del>
    </w:p>
    <w:p w14:paraId="31C9E5AE" w14:textId="36FE609F" w:rsidR="00CE2FDC" w:rsidDel="00BC44CD" w:rsidRDefault="00CE2FDC">
      <w:pPr>
        <w:ind w:left="1440" w:hanging="720"/>
        <w:rPr>
          <w:del w:id="141" w:author="John Roberto" w:date="2022-08-14T11:30:00Z"/>
        </w:rPr>
      </w:pPr>
      <w:del w:id="142" w:author="John Roberto" w:date="2022-08-14T11:30:00Z">
        <w:r w:rsidDel="00BC44CD">
          <w:delText xml:space="preserve">Birmingham, Mary. </w:delText>
        </w:r>
        <w:r w:rsidDel="00BC44CD">
          <w:rPr>
            <w:i/>
          </w:rPr>
          <w:delText xml:space="preserve">Word and Worship Workbook. </w:delText>
        </w:r>
        <w:r w:rsidDel="00BC44CD">
          <w:delText>(Three Volumes: Year A, B, C)</w:delText>
        </w:r>
        <w:r w:rsidDel="00BC44CD">
          <w:rPr>
            <w:i/>
          </w:rPr>
          <w:delText>.</w:delText>
        </w:r>
        <w:r w:rsidDel="00BC44CD">
          <w:delText xml:space="preserve"> New York: Paulist Press, 1998, 1999, 2000.</w:delText>
        </w:r>
      </w:del>
    </w:p>
    <w:p w14:paraId="297D01BB" w14:textId="2EE18B1D" w:rsidR="00CE2FDC" w:rsidDel="00BC44CD" w:rsidRDefault="00CE2FDC">
      <w:pPr>
        <w:ind w:left="1440" w:hanging="720"/>
        <w:rPr>
          <w:del w:id="143" w:author="John Roberto" w:date="2022-08-14T11:30:00Z"/>
        </w:rPr>
      </w:pPr>
      <w:del w:id="144" w:author="John Roberto" w:date="2022-08-14T11:30:00Z">
        <w:r w:rsidDel="00BC44CD">
          <w:delText xml:space="preserve">Brown, Raymond. </w:delText>
        </w:r>
        <w:r w:rsidDel="00BC44CD">
          <w:rPr>
            <w:i/>
          </w:rPr>
          <w:delText>A Risen Christ in Eastertime.</w:delText>
        </w:r>
        <w:r w:rsidDel="00BC44CD">
          <w:delText xml:space="preserve"> Collegeville, MN: The Liturgical Press, 1991. </w:delText>
        </w:r>
      </w:del>
    </w:p>
    <w:p w14:paraId="3BB81B48" w14:textId="6218FDC6" w:rsidR="00CE2FDC" w:rsidDel="00BC44CD" w:rsidRDefault="00CE2FDC">
      <w:pPr>
        <w:ind w:left="1440" w:hanging="720"/>
        <w:rPr>
          <w:del w:id="145" w:author="John Roberto" w:date="2022-08-14T11:30:00Z"/>
          <w:snapToGrid w:val="0"/>
        </w:rPr>
      </w:pPr>
      <w:del w:id="146" w:author="John Roberto" w:date="2022-08-14T11:30:00Z">
        <w:r w:rsidDel="00BC44CD">
          <w:rPr>
            <w:i/>
            <w:iCs/>
          </w:rPr>
          <w:delText>Catechism of the Catholic Church.</w:delText>
        </w:r>
        <w:r w:rsidDel="00BC44CD">
          <w:delText xml:space="preserve"> Washington, DC: USCC Publishing, 1997. </w:delText>
        </w:r>
        <w:r w:rsidDel="00BC44CD">
          <w:rPr>
            <w:snapToGrid w:val="0"/>
          </w:rPr>
          <w:delText>(Sacrament of Baptism)</w:delText>
        </w:r>
      </w:del>
    </w:p>
    <w:p w14:paraId="20FB636A" w14:textId="4AE4838B" w:rsidR="00CE2FDC" w:rsidDel="00BC44CD" w:rsidRDefault="00CE2FDC">
      <w:pPr>
        <w:ind w:left="1440" w:hanging="720"/>
        <w:rPr>
          <w:del w:id="147" w:author="John Roberto" w:date="2022-08-14T11:30:00Z"/>
        </w:rPr>
      </w:pPr>
      <w:del w:id="148" w:author="John Roberto" w:date="2022-08-14T11:30:00Z">
        <w:r w:rsidDel="00BC44CD">
          <w:delText xml:space="preserve">Huck, Gabe. </w:delText>
        </w:r>
        <w:r w:rsidDel="00BC44CD">
          <w:rPr>
            <w:i/>
          </w:rPr>
          <w:delText>The Three Days: Parish Prayer in the Paschal Triduum.</w:delText>
        </w:r>
        <w:r w:rsidDel="00BC44CD">
          <w:delText xml:space="preserve"> (Revised edition) Chicago: Liturgy Training Publications.</w:delText>
        </w:r>
      </w:del>
    </w:p>
    <w:p w14:paraId="67218D35" w14:textId="3B9741E4" w:rsidR="00CE2FDC" w:rsidDel="00BC44CD" w:rsidRDefault="00CE2FDC">
      <w:pPr>
        <w:ind w:left="1440" w:hanging="720"/>
        <w:rPr>
          <w:del w:id="149" w:author="John Roberto" w:date="2022-08-14T11:30:00Z"/>
        </w:rPr>
      </w:pPr>
    </w:p>
    <w:p w14:paraId="0D3310D6" w14:textId="664D746D" w:rsidR="00CE2FDC" w:rsidDel="00BC44CD" w:rsidRDefault="00CE2FDC">
      <w:pPr>
        <w:pStyle w:val="Heading3"/>
        <w:rPr>
          <w:del w:id="150" w:author="John Roberto" w:date="2022-08-14T11:30:00Z"/>
          <w:rFonts w:ascii="Book Antiqua" w:hAnsi="Book Antiqua"/>
          <w:sz w:val="22"/>
        </w:rPr>
      </w:pPr>
      <w:del w:id="151" w:author="John Roberto" w:date="2022-08-14T11:30:00Z">
        <w:r w:rsidDel="00BC44CD">
          <w:delText>Potential Uses</w:delText>
        </w:r>
      </w:del>
    </w:p>
    <w:p w14:paraId="7B198867" w14:textId="5892D0EF" w:rsidR="00CE2FDC" w:rsidDel="00BC44CD" w:rsidRDefault="00CE2FDC">
      <w:pPr>
        <w:numPr>
          <w:ilvl w:val="0"/>
          <w:numId w:val="6"/>
        </w:numPr>
        <w:rPr>
          <w:del w:id="152" w:author="John Roberto" w:date="2022-08-14T11:30:00Z"/>
        </w:rPr>
      </w:pPr>
      <w:del w:id="153" w:author="John Roberto" w:date="2022-08-14T11:30:00Z">
        <w:r w:rsidDel="00BC44CD">
          <w:delText>Preparation for the Easter Vigil</w:delText>
        </w:r>
      </w:del>
    </w:p>
    <w:p w14:paraId="1D92CD22" w14:textId="209AC3A8" w:rsidR="00CE2FDC" w:rsidDel="00BC44CD" w:rsidRDefault="00CE2FDC">
      <w:pPr>
        <w:rPr>
          <w:del w:id="154" w:author="John Roberto" w:date="2022-08-14T11:30:00Z"/>
        </w:rPr>
      </w:pPr>
    </w:p>
    <w:p w14:paraId="23D4529E" w14:textId="09FF4A7F" w:rsidR="00CE2FDC" w:rsidRPr="00BC44CD" w:rsidDel="00BC44CD" w:rsidRDefault="00CE2FDC">
      <w:pPr>
        <w:pStyle w:val="Heading2"/>
        <w:rPr>
          <w:del w:id="155" w:author="John Roberto" w:date="2022-08-14T11:31:00Z"/>
        </w:rPr>
      </w:pPr>
      <w:del w:id="156" w:author="John Roberto" w:date="2022-08-14T11:30:00Z">
        <w:r w:rsidRPr="00BC44CD" w:rsidDel="00BC44CD">
          <w:br w:type="page"/>
        </w:r>
      </w:del>
      <w:del w:id="157" w:author="John Roberto" w:date="2022-08-14T11:31:00Z">
        <w:r w:rsidRPr="00BC44CD" w:rsidDel="00BC44CD">
          <w:delText>Session Resources</w:delText>
        </w:r>
      </w:del>
    </w:p>
    <w:p w14:paraId="237232E5" w14:textId="0FD4E4C2" w:rsidR="00CE2FDC" w:rsidRPr="00BC44CD" w:rsidDel="00BC44CD" w:rsidRDefault="00CE2FDC">
      <w:pPr>
        <w:rPr>
          <w:del w:id="158" w:author="John Roberto" w:date="2022-08-14T11:31:00Z"/>
        </w:rPr>
      </w:pPr>
    </w:p>
    <w:p w14:paraId="6F173735" w14:textId="66BD2D48" w:rsidR="00CE2FDC" w:rsidRPr="00BC44CD" w:rsidDel="00BC44CD" w:rsidRDefault="00CE2FDC">
      <w:pPr>
        <w:pStyle w:val="Heading3"/>
        <w:rPr>
          <w:del w:id="159" w:author="John Roberto" w:date="2022-08-14T11:31:00Z"/>
        </w:rPr>
      </w:pPr>
      <w:del w:id="160" w:author="John Roberto" w:date="2022-08-14T11:31:00Z">
        <w:r w:rsidRPr="00BC44CD" w:rsidDel="00BC44CD">
          <w:delText>Before the Session</w:delText>
        </w:r>
      </w:del>
    </w:p>
    <w:p w14:paraId="68ADD90C" w14:textId="027EFFFF" w:rsidR="00CE2FDC" w:rsidRPr="00BC44CD" w:rsidDel="00BC44CD" w:rsidRDefault="00CE2FDC">
      <w:pPr>
        <w:rPr>
          <w:del w:id="161" w:author="John Roberto" w:date="2022-08-14T11:31:00Z"/>
        </w:rPr>
      </w:pPr>
    </w:p>
    <w:p w14:paraId="706C97AB" w14:textId="0492FFB9" w:rsidR="00CE2FDC" w:rsidRPr="00BC44CD" w:rsidDel="00BC44CD" w:rsidRDefault="00CE2FDC">
      <w:pPr>
        <w:pStyle w:val="Heading4"/>
        <w:rPr>
          <w:del w:id="162" w:author="John Roberto" w:date="2022-08-14T11:31:00Z"/>
          <w:highlight w:val="yellow"/>
        </w:rPr>
      </w:pPr>
      <w:del w:id="163" w:author="John Roberto" w:date="2022-08-14T11:31:00Z">
        <w:r w:rsidRPr="00BC44CD" w:rsidDel="00BC44CD">
          <w:delText>Environment</w:delText>
        </w:r>
      </w:del>
    </w:p>
    <w:p w14:paraId="1103740F" w14:textId="55BF92F0" w:rsidR="00CE2FDC" w:rsidRPr="00BC44CD" w:rsidDel="00BC44CD" w:rsidRDefault="00CE2FDC">
      <w:pPr>
        <w:numPr>
          <w:ilvl w:val="0"/>
          <w:numId w:val="31"/>
        </w:numPr>
        <w:rPr>
          <w:del w:id="164" w:author="John Roberto" w:date="2022-08-14T11:31:00Z"/>
        </w:rPr>
      </w:pPr>
      <w:del w:id="165" w:author="John Roberto" w:date="2022-08-14T11:31:00Z">
        <w:r w:rsidRPr="00BC44CD" w:rsidDel="00BC44CD">
          <w:delText>Set up a large candle in the front of the main gathering room.</w:delText>
        </w:r>
      </w:del>
    </w:p>
    <w:p w14:paraId="4C881D85" w14:textId="3174E1C5" w:rsidR="00CE2FDC" w:rsidRPr="00BC44CD" w:rsidDel="00BC44CD" w:rsidRDefault="00CE2FDC">
      <w:pPr>
        <w:rPr>
          <w:del w:id="166" w:author="John Roberto" w:date="2022-08-14T11:31:00Z"/>
          <w:highlight w:val="yellow"/>
          <w:rPrChange w:id="167" w:author="John Roberto" w:date="2022-08-14T11:31:00Z">
            <w:rPr>
              <w:del w:id="168" w:author="John Roberto" w:date="2022-08-14T11:31:00Z"/>
              <w:snapToGrid w:val="0"/>
              <w:highlight w:val="yellow"/>
            </w:rPr>
          </w:rPrChange>
        </w:rPr>
      </w:pPr>
    </w:p>
    <w:p w14:paraId="1CE14864" w14:textId="4242EA88" w:rsidR="00CE2FDC" w:rsidRPr="00BC44CD" w:rsidDel="00BC44CD" w:rsidRDefault="00CE2FDC">
      <w:pPr>
        <w:pStyle w:val="Heading4"/>
        <w:rPr>
          <w:del w:id="169" w:author="John Roberto" w:date="2022-08-14T11:31:00Z"/>
          <w:highlight w:val="yellow"/>
        </w:rPr>
      </w:pPr>
      <w:del w:id="170" w:author="John Roberto" w:date="2022-08-14T11:31:00Z">
        <w:r w:rsidRPr="00BC44CD" w:rsidDel="00BC44CD">
          <w:delText>Home Kit</w:delText>
        </w:r>
      </w:del>
    </w:p>
    <w:p w14:paraId="09A2EC56" w14:textId="1C2C2D10" w:rsidR="00CE2FDC" w:rsidRPr="00BC44CD" w:rsidDel="00BC44CD" w:rsidRDefault="00CE2FDC">
      <w:pPr>
        <w:rPr>
          <w:del w:id="171" w:author="John Roberto" w:date="2022-08-14T11:31:00Z"/>
          <w:highlight w:val="yellow"/>
        </w:rPr>
      </w:pPr>
    </w:p>
    <w:p w14:paraId="4A516812" w14:textId="7F5FCDF4" w:rsidR="00CE2FDC" w:rsidRPr="00BC44CD" w:rsidDel="00BC44CD" w:rsidRDefault="00CE2FDC">
      <w:pPr>
        <w:pStyle w:val="Heading1"/>
        <w:rPr>
          <w:del w:id="172" w:author="John Roberto" w:date="2022-08-14T11:31:00Z"/>
        </w:rPr>
      </w:pPr>
      <w:del w:id="173" w:author="John Roberto" w:date="2022-08-14T11:31:00Z">
        <w:r w:rsidRPr="00BC44CD" w:rsidDel="00BC44CD">
          <w:delText xml:space="preserve">Home Activities at Generations of Faith Online </w:delText>
        </w:r>
      </w:del>
    </w:p>
    <w:p w14:paraId="301269A9" w14:textId="78D47889" w:rsidR="00CE2FDC" w:rsidRPr="00BC44CD" w:rsidDel="00BC44CD" w:rsidRDefault="00CE2FDC">
      <w:pPr>
        <w:numPr>
          <w:ilvl w:val="0"/>
          <w:numId w:val="3"/>
        </w:numPr>
        <w:tabs>
          <w:tab w:val="num" w:pos="1080"/>
        </w:tabs>
        <w:rPr>
          <w:del w:id="174" w:author="John Roberto" w:date="2022-08-14T11:31:00Z"/>
        </w:rPr>
      </w:pPr>
      <w:del w:id="175" w:author="John Roberto" w:date="2022-08-14T11:31:00Z">
        <w:r w:rsidRPr="00BC44CD" w:rsidDel="00BC44CD">
          <w:delText>Easter Table Prayer: Symbols of the Easter Candle</w:delText>
        </w:r>
      </w:del>
    </w:p>
    <w:p w14:paraId="4D6C3A2E" w14:textId="31BDBD42" w:rsidR="00CE2FDC" w:rsidRPr="00BC44CD" w:rsidDel="00BC44CD" w:rsidRDefault="00CE2FDC">
      <w:pPr>
        <w:numPr>
          <w:ilvl w:val="0"/>
          <w:numId w:val="3"/>
        </w:numPr>
        <w:tabs>
          <w:tab w:val="num" w:pos="1080"/>
        </w:tabs>
        <w:rPr>
          <w:del w:id="176" w:author="John Roberto" w:date="2022-08-14T11:31:00Z"/>
        </w:rPr>
      </w:pPr>
      <w:del w:id="177" w:author="John Roberto" w:date="2022-08-14T11:31:00Z">
        <w:r w:rsidRPr="00BC44CD" w:rsidDel="00BC44CD">
          <w:delText>Easter Candle Symbols</w:delText>
        </w:r>
      </w:del>
    </w:p>
    <w:p w14:paraId="4C00E2FB" w14:textId="78DC87A3" w:rsidR="00CE2FDC" w:rsidRPr="00BC44CD" w:rsidDel="00BC44CD" w:rsidRDefault="00CE2FDC">
      <w:pPr>
        <w:numPr>
          <w:ilvl w:val="0"/>
          <w:numId w:val="3"/>
        </w:numPr>
        <w:tabs>
          <w:tab w:val="num" w:pos="1080"/>
        </w:tabs>
        <w:rPr>
          <w:del w:id="178" w:author="John Roberto" w:date="2022-08-14T11:31:00Z"/>
        </w:rPr>
      </w:pPr>
      <w:del w:id="179" w:author="John Roberto" w:date="2022-08-14T11:31:00Z">
        <w:r w:rsidRPr="00BC44CD" w:rsidDel="00BC44CD">
          <w:delText>Easter Vigil Scriptures: Fire and Light</w:delText>
        </w:r>
      </w:del>
    </w:p>
    <w:p w14:paraId="5910A314" w14:textId="7213A571" w:rsidR="00CE2FDC" w:rsidRPr="00BC44CD" w:rsidDel="00BC44CD" w:rsidRDefault="00CE2FDC">
      <w:pPr>
        <w:numPr>
          <w:ilvl w:val="0"/>
          <w:numId w:val="3"/>
        </w:numPr>
        <w:tabs>
          <w:tab w:val="num" w:pos="1080"/>
        </w:tabs>
        <w:rPr>
          <w:del w:id="180" w:author="John Roberto" w:date="2022-08-14T11:31:00Z"/>
        </w:rPr>
      </w:pPr>
      <w:del w:id="181" w:author="John Roberto" w:date="2022-08-14T11:31:00Z">
        <w:r w:rsidRPr="00BC44CD" w:rsidDel="00BC44CD">
          <w:delText>Is There Really an Easter Bunny?</w:delText>
        </w:r>
      </w:del>
    </w:p>
    <w:p w14:paraId="6E4D25AE" w14:textId="13439439" w:rsidR="00CE2FDC" w:rsidRPr="00BC44CD" w:rsidDel="00BC44CD" w:rsidRDefault="00CE2FDC">
      <w:pPr>
        <w:numPr>
          <w:ilvl w:val="0"/>
          <w:numId w:val="3"/>
        </w:numPr>
        <w:tabs>
          <w:tab w:val="num" w:pos="1080"/>
        </w:tabs>
        <w:rPr>
          <w:del w:id="182" w:author="John Roberto" w:date="2022-08-14T11:31:00Z"/>
        </w:rPr>
      </w:pPr>
      <w:del w:id="183" w:author="John Roberto" w:date="2022-08-14T11:31:00Z">
        <w:r w:rsidRPr="00BC44CD" w:rsidDel="00BC44CD">
          <w:delText>The Blessing Egg</w:delText>
        </w:r>
      </w:del>
    </w:p>
    <w:p w14:paraId="20AB883D" w14:textId="229A0EC6" w:rsidR="00CE2FDC" w:rsidRPr="00BC44CD" w:rsidDel="00BC44CD" w:rsidRDefault="00CE2FDC">
      <w:pPr>
        <w:ind w:firstLine="720"/>
        <w:rPr>
          <w:del w:id="184" w:author="John Roberto" w:date="2022-08-14T11:31:00Z"/>
          <w:highlight w:val="yellow"/>
        </w:rPr>
      </w:pPr>
    </w:p>
    <w:p w14:paraId="6F9641BB" w14:textId="7FB5A094" w:rsidR="00CE2FDC" w:rsidRPr="00BC44CD" w:rsidDel="00BC44CD" w:rsidRDefault="00CE2FDC">
      <w:pPr>
        <w:rPr>
          <w:del w:id="185" w:author="John Roberto" w:date="2022-08-14T11:31:00Z"/>
          <w:rPrChange w:id="186" w:author="John Roberto" w:date="2022-08-14T11:31:00Z">
            <w:rPr>
              <w:del w:id="187" w:author="John Roberto" w:date="2022-08-14T11:31:00Z"/>
              <w:b/>
              <w:bCs/>
              <w:i/>
              <w:iCs/>
              <w:szCs w:val="22"/>
              <w:u w:val="single"/>
            </w:rPr>
          </w:rPrChange>
        </w:rPr>
      </w:pPr>
      <w:del w:id="188" w:author="John Roberto" w:date="2022-08-14T11:31:00Z">
        <w:r w:rsidRPr="00BC44CD" w:rsidDel="00BC44CD">
          <w:rPr>
            <w:rPrChange w:id="189" w:author="John Roberto" w:date="2022-08-14T11:31:00Z">
              <w:rPr>
                <w:b/>
                <w:bCs/>
                <w:i/>
                <w:iCs/>
                <w:szCs w:val="22"/>
                <w:u w:val="single"/>
              </w:rPr>
            </w:rPrChange>
          </w:rPr>
          <w:delText xml:space="preserve">People of Faith—Generations Learning Together Magazines </w:delText>
        </w:r>
        <w:r w:rsidRPr="00BC44CD" w:rsidDel="00BC44CD">
          <w:rPr>
            <w:rPrChange w:id="190" w:author="John Roberto" w:date="2022-08-14T11:31:00Z">
              <w:rPr>
                <w:b/>
                <w:bCs/>
                <w:szCs w:val="22"/>
                <w:u w:val="single"/>
              </w:rPr>
            </w:rPrChange>
          </w:rPr>
          <w:delText>(Harcourt Religion)</w:delText>
        </w:r>
      </w:del>
    </w:p>
    <w:p w14:paraId="72649E43" w14:textId="37540EF5" w:rsidR="00CE2FDC" w:rsidRPr="00BC44CD" w:rsidDel="00BC44CD" w:rsidRDefault="00CE2FDC">
      <w:pPr>
        <w:rPr>
          <w:del w:id="191" w:author="John Roberto" w:date="2022-08-14T11:31:00Z"/>
          <w:rPrChange w:id="192" w:author="John Roberto" w:date="2022-08-14T11:31:00Z">
            <w:rPr>
              <w:del w:id="193" w:author="John Roberto" w:date="2022-08-14T11:31:00Z"/>
              <w:i/>
              <w:iCs/>
            </w:rPr>
          </w:rPrChange>
        </w:rPr>
      </w:pPr>
      <w:del w:id="194" w:author="John Roberto" w:date="2022-08-14T11:31:00Z">
        <w:r w:rsidRPr="00BC44CD" w:rsidDel="00BC44CD">
          <w:tab/>
        </w:r>
        <w:r w:rsidRPr="00BC44CD" w:rsidDel="00BC44CD">
          <w:rPr>
            <w:rPrChange w:id="195" w:author="John Roberto" w:date="2022-08-14T11:31:00Z">
              <w:rPr>
                <w:i/>
                <w:iCs/>
              </w:rPr>
            </w:rPrChange>
          </w:rPr>
          <w:delText>Following Jesus</w:delText>
        </w:r>
        <w:r w:rsidRPr="00BC44CD" w:rsidDel="00BC44CD">
          <w:delText xml:space="preserve">—Volume 5, </w:delText>
        </w:r>
        <w:r w:rsidRPr="00BC44CD" w:rsidDel="00BC44CD">
          <w:rPr>
            <w:rPrChange w:id="196" w:author="John Roberto" w:date="2022-08-14T11:31:00Z">
              <w:rPr>
                <w:i/>
                <w:iCs/>
              </w:rPr>
            </w:rPrChange>
          </w:rPr>
          <w:delText>New Life in Christ</w:delText>
        </w:r>
      </w:del>
    </w:p>
    <w:p w14:paraId="19186FF2" w14:textId="2ECEA0A0" w:rsidR="00CE2FDC" w:rsidRPr="00BC44CD" w:rsidDel="00BC44CD" w:rsidRDefault="00CE2FDC">
      <w:pPr>
        <w:rPr>
          <w:del w:id="197" w:author="John Roberto" w:date="2022-08-14T11:31:00Z"/>
        </w:rPr>
      </w:pPr>
    </w:p>
    <w:p w14:paraId="598B5747" w14:textId="1996AF8C" w:rsidR="00CE2FDC" w:rsidRPr="00BC44CD" w:rsidDel="00BC44CD" w:rsidRDefault="00CE2FDC">
      <w:pPr>
        <w:pStyle w:val="Heading4"/>
        <w:rPr>
          <w:del w:id="198" w:author="John Roberto" w:date="2022-08-14T11:31:00Z"/>
        </w:rPr>
      </w:pPr>
      <w:del w:id="199" w:author="John Roberto" w:date="2022-08-14T11:31:00Z">
        <w:r w:rsidRPr="00BC44CD" w:rsidDel="00BC44CD">
          <w:delText>Prayer Resource</w:delText>
        </w:r>
      </w:del>
    </w:p>
    <w:p w14:paraId="51A019C1" w14:textId="44D93CFD" w:rsidR="00CE2FDC" w:rsidRPr="00BC44CD" w:rsidDel="00BC44CD" w:rsidRDefault="00CE2FDC">
      <w:pPr>
        <w:rPr>
          <w:del w:id="200" w:author="John Roberto" w:date="2022-08-14T11:31:00Z"/>
        </w:rPr>
      </w:pPr>
    </w:p>
    <w:p w14:paraId="0608EE96" w14:textId="7DC1710B" w:rsidR="00CE2FDC" w:rsidRPr="00BC44CD" w:rsidDel="00BC44CD" w:rsidRDefault="00CE2FDC">
      <w:pPr>
        <w:ind w:left="720" w:hanging="720"/>
        <w:rPr>
          <w:del w:id="201" w:author="John Roberto" w:date="2022-08-14T11:31:00Z"/>
        </w:rPr>
      </w:pPr>
      <w:del w:id="202" w:author="John Roberto" w:date="2022-08-14T11:31:00Z">
        <w:r w:rsidRPr="00BC44CD" w:rsidDel="00BC44CD">
          <w:delText xml:space="preserve">Haas, David. </w:delText>
        </w:r>
        <w:r w:rsidRPr="00BC44CD" w:rsidDel="00BC44CD">
          <w:rPr>
            <w:rPrChange w:id="203" w:author="John Roberto" w:date="2022-08-14T11:31:00Z">
              <w:rPr>
                <w:bCs/>
                <w:i/>
                <w:iCs/>
              </w:rPr>
            </w:rPrChange>
          </w:rPr>
          <w:delText>Increase Our Faith—Parish Prayer Services for Whole Community Catechesis</w:delText>
        </w:r>
        <w:r w:rsidRPr="00BC44CD" w:rsidDel="00BC44CD">
          <w:delText xml:space="preserve">. (Three Volumes: Year A, B, C) Mystic, CT: Twenty-Third Publications, 2004, 2005, 2006. </w:delText>
        </w:r>
      </w:del>
    </w:p>
    <w:p w14:paraId="1FB5B26E" w14:textId="2EE281C6" w:rsidR="00CE2FDC" w:rsidRPr="00BC44CD" w:rsidDel="00BC44CD" w:rsidRDefault="00CE2FDC">
      <w:pPr>
        <w:ind w:left="720" w:hanging="720"/>
        <w:rPr>
          <w:del w:id="204" w:author="John Roberto" w:date="2022-08-14T11:31:00Z"/>
          <w:highlight w:val="yellow"/>
        </w:rPr>
      </w:pPr>
    </w:p>
    <w:p w14:paraId="188AF9CF" w14:textId="4B17EE54" w:rsidR="00CE2FDC" w:rsidDel="008D188F" w:rsidRDefault="00CE2FDC" w:rsidP="00BC44CD">
      <w:pPr>
        <w:pStyle w:val="Heading3"/>
        <w:rPr>
          <w:del w:id="205" w:author="John Roberto" w:date="2022-08-14T11:35:00Z"/>
        </w:rPr>
      </w:pPr>
      <w:del w:id="206" w:author="John Roberto" w:date="2022-08-14T11:35:00Z">
        <w:r w:rsidRPr="00BC44CD" w:rsidDel="008D188F">
          <w:delText>Materials</w:delText>
        </w:r>
        <w:r w:rsidDel="008D188F">
          <w:delText xml:space="preserve"> for the Session</w:delText>
        </w:r>
      </w:del>
    </w:p>
    <w:p w14:paraId="269E377E" w14:textId="77777777" w:rsidR="00CE2FDC" w:rsidRDefault="00CE2FDC"/>
    <w:p w14:paraId="1EC3A695" w14:textId="77777777" w:rsidR="00CE2FDC" w:rsidRPr="00BC44CD" w:rsidRDefault="00CE2FDC" w:rsidP="00BC44CD">
      <w:pPr>
        <w:rPr>
          <w:b/>
          <w:bCs/>
          <w:rPrChange w:id="207" w:author="John Roberto" w:date="2022-08-14T11:31:00Z">
            <w:rPr/>
          </w:rPrChange>
        </w:rPr>
        <w:pPrChange w:id="208" w:author="John Roberto" w:date="2022-08-14T11:31:00Z">
          <w:pPr>
            <w:pStyle w:val="Heading4"/>
          </w:pPr>
        </w:pPrChange>
      </w:pPr>
      <w:r w:rsidRPr="00BC44CD">
        <w:rPr>
          <w:b/>
          <w:bCs/>
          <w:rPrChange w:id="209" w:author="John Roberto" w:date="2022-08-14T11:31:00Z">
            <w:rPr/>
          </w:rPrChange>
        </w:rPr>
        <w:t>Gathering</w:t>
      </w:r>
    </w:p>
    <w:p w14:paraId="52DA5262" w14:textId="77777777" w:rsidR="00CE2FDC" w:rsidRDefault="00CE2FDC">
      <w:pPr>
        <w:numPr>
          <w:ilvl w:val="0"/>
          <w:numId w:val="31"/>
        </w:numPr>
        <w:rPr>
          <w:szCs w:val="22"/>
        </w:rPr>
      </w:pPr>
      <w:r>
        <w:rPr>
          <w:szCs w:val="22"/>
        </w:rPr>
        <w:t>Name tags</w:t>
      </w:r>
    </w:p>
    <w:p w14:paraId="1C97528B" w14:textId="77777777" w:rsidR="00CE2FDC" w:rsidRDefault="00CE2FDC">
      <w:pPr>
        <w:numPr>
          <w:ilvl w:val="0"/>
          <w:numId w:val="31"/>
        </w:numPr>
        <w:rPr>
          <w:szCs w:val="22"/>
        </w:rPr>
      </w:pPr>
      <w:r>
        <w:rPr>
          <w:szCs w:val="22"/>
        </w:rPr>
        <w:t>Community building activities</w:t>
      </w:r>
    </w:p>
    <w:p w14:paraId="74466946" w14:textId="77777777" w:rsidR="00CE2FDC" w:rsidRDefault="00CE2FDC">
      <w:pPr>
        <w:numPr>
          <w:ilvl w:val="0"/>
          <w:numId w:val="31"/>
        </w:numPr>
        <w:rPr>
          <w:szCs w:val="22"/>
        </w:rPr>
      </w:pPr>
      <w:r>
        <w:rPr>
          <w:szCs w:val="22"/>
        </w:rPr>
        <w:t xml:space="preserve">Handout: </w:t>
      </w:r>
      <w:r>
        <w:rPr>
          <w:i/>
          <w:szCs w:val="22"/>
        </w:rPr>
        <w:t>Opening Prayer Service</w:t>
      </w:r>
      <w:r>
        <w:rPr>
          <w:szCs w:val="22"/>
        </w:rPr>
        <w:t xml:space="preserve"> (four copies)</w:t>
      </w:r>
    </w:p>
    <w:p w14:paraId="4C4186E8" w14:textId="77777777" w:rsidR="00CE2FDC" w:rsidRDefault="00CE2FDC">
      <w:pPr>
        <w:ind w:left="720"/>
      </w:pPr>
    </w:p>
    <w:p w14:paraId="08E16274" w14:textId="77777777" w:rsidR="00CE2FDC" w:rsidRPr="00BC44CD" w:rsidRDefault="00CE2FDC" w:rsidP="00BC44CD">
      <w:pPr>
        <w:rPr>
          <w:b/>
          <w:bCs/>
          <w:rPrChange w:id="210" w:author="John Roberto" w:date="2022-08-14T11:31:00Z">
            <w:rPr/>
          </w:rPrChange>
        </w:rPr>
        <w:pPrChange w:id="211" w:author="John Roberto" w:date="2022-08-14T11:31:00Z">
          <w:pPr>
            <w:pStyle w:val="Heading4"/>
          </w:pPr>
        </w:pPrChange>
      </w:pPr>
      <w:r w:rsidRPr="00BC44CD">
        <w:rPr>
          <w:b/>
          <w:bCs/>
          <w:rPrChange w:id="212" w:author="John Roberto" w:date="2022-08-14T11:31:00Z">
            <w:rPr/>
          </w:rPrChange>
        </w:rPr>
        <w:t>All Ages Opening Learning Experience</w:t>
      </w:r>
    </w:p>
    <w:p w14:paraId="498AAC65" w14:textId="77777777" w:rsidR="00CE2FDC" w:rsidRDefault="00CE2FDC">
      <w:pPr>
        <w:numPr>
          <w:ilvl w:val="0"/>
          <w:numId w:val="7"/>
        </w:numPr>
      </w:pPr>
      <w:r>
        <w:t xml:space="preserve">Handouts: </w:t>
      </w:r>
      <w:r>
        <w:rPr>
          <w:i/>
          <w:iCs/>
        </w:rPr>
        <w:t>Cheer Pages</w:t>
      </w:r>
    </w:p>
    <w:p w14:paraId="680477A1" w14:textId="77777777" w:rsidR="00CE2FDC" w:rsidRDefault="00CE2FDC">
      <w:pPr>
        <w:numPr>
          <w:ilvl w:val="0"/>
          <w:numId w:val="7"/>
        </w:numPr>
      </w:pPr>
      <w:r>
        <w:t>Poster board and markers (some groups may want to write their cheers on a cue card)</w:t>
      </w:r>
    </w:p>
    <w:p w14:paraId="0E6E4CA2" w14:textId="77777777" w:rsidR="00CE2FDC" w:rsidRDefault="00CE2FDC"/>
    <w:p w14:paraId="666EC714" w14:textId="77777777" w:rsidR="008D188F" w:rsidRDefault="008D188F">
      <w:pPr>
        <w:rPr>
          <w:ins w:id="213" w:author="John Roberto" w:date="2022-08-14T11:36:00Z"/>
          <w:b/>
          <w:bCs/>
        </w:rPr>
      </w:pPr>
      <w:ins w:id="214" w:author="John Roberto" w:date="2022-08-14T11:36:00Z">
        <w:r>
          <w:rPr>
            <w:b/>
            <w:bCs/>
          </w:rPr>
          <w:br w:type="page"/>
        </w:r>
      </w:ins>
    </w:p>
    <w:p w14:paraId="387EA0F8" w14:textId="3CBE2A6F" w:rsidR="00CE2FDC" w:rsidRPr="00BC44CD" w:rsidRDefault="00CE2FDC" w:rsidP="00BC44CD">
      <w:pPr>
        <w:rPr>
          <w:b/>
          <w:bCs/>
          <w:rPrChange w:id="215" w:author="John Roberto" w:date="2022-08-14T11:31:00Z">
            <w:rPr/>
          </w:rPrChange>
        </w:rPr>
        <w:pPrChange w:id="216" w:author="John Roberto" w:date="2022-08-14T11:31:00Z">
          <w:pPr>
            <w:pStyle w:val="Heading4"/>
          </w:pPr>
        </w:pPrChange>
      </w:pPr>
      <w:r w:rsidRPr="00BC44CD">
        <w:rPr>
          <w:b/>
          <w:bCs/>
          <w:rPrChange w:id="217" w:author="John Roberto" w:date="2022-08-14T11:31:00Z">
            <w:rPr/>
          </w:rPrChange>
        </w:rPr>
        <w:lastRenderedPageBreak/>
        <w:t>In-Depth Learning Experience</w:t>
      </w:r>
    </w:p>
    <w:p w14:paraId="6CF213D2" w14:textId="77777777" w:rsidR="00CE2FDC" w:rsidRPr="00BC44CD" w:rsidRDefault="00CE2FDC">
      <w:pPr>
        <w:numPr>
          <w:ilvl w:val="0"/>
          <w:numId w:val="16"/>
        </w:numPr>
        <w:tabs>
          <w:tab w:val="clear" w:pos="1080"/>
          <w:tab w:val="num" w:pos="720"/>
        </w:tabs>
        <w:ind w:left="720"/>
        <w:rPr>
          <w:rFonts w:cstheme="minorHAnsi"/>
          <w:b/>
          <w:bCs/>
          <w:rPrChange w:id="218" w:author="John Roberto" w:date="2022-08-14T11:31:00Z">
            <w:rPr>
              <w:rFonts w:ascii="Book Antiqua" w:hAnsi="Book Antiqua" w:cs="Tahoma"/>
              <w:b/>
              <w:bCs/>
            </w:rPr>
          </w:rPrChange>
        </w:rPr>
      </w:pPr>
      <w:r w:rsidRPr="00BC44CD">
        <w:rPr>
          <w:rFonts w:cstheme="minorHAnsi"/>
          <w:bCs/>
          <w:rPrChange w:id="219" w:author="John Roberto" w:date="2022-08-14T11:31:00Z">
            <w:rPr>
              <w:rFonts w:ascii="Book Antiqua" w:hAnsi="Book Antiqua" w:cs="Tahoma"/>
              <w:bCs/>
            </w:rPr>
          </w:rPrChange>
        </w:rPr>
        <w:t xml:space="preserve">Handout: </w:t>
      </w:r>
      <w:r w:rsidRPr="00BC44CD">
        <w:rPr>
          <w:rFonts w:cstheme="minorHAnsi"/>
          <w:bCs/>
          <w:i/>
          <w:iCs/>
          <w:rPrChange w:id="220" w:author="John Roberto" w:date="2022-08-14T11:31:00Z">
            <w:rPr>
              <w:rFonts w:ascii="Book Antiqua" w:hAnsi="Book Antiqua" w:cs="Tahoma"/>
              <w:bCs/>
              <w:i/>
              <w:iCs/>
            </w:rPr>
          </w:rPrChange>
        </w:rPr>
        <w:t>Mural Items</w:t>
      </w:r>
      <w:r w:rsidRPr="00BC44CD">
        <w:rPr>
          <w:rFonts w:cstheme="minorHAnsi"/>
          <w:bCs/>
          <w:rPrChange w:id="221" w:author="John Roberto" w:date="2022-08-14T11:31:00Z">
            <w:rPr>
              <w:rFonts w:ascii="Book Antiqua" w:hAnsi="Book Antiqua" w:cs="Tahoma"/>
              <w:bCs/>
            </w:rPr>
          </w:rPrChange>
        </w:rPr>
        <w:t xml:space="preserve"> (one copy per person)</w:t>
      </w:r>
    </w:p>
    <w:p w14:paraId="1DEF554E" w14:textId="77777777" w:rsidR="00CE2FDC" w:rsidRPr="00BC44CD" w:rsidRDefault="00CE2FDC">
      <w:pPr>
        <w:numPr>
          <w:ilvl w:val="0"/>
          <w:numId w:val="16"/>
        </w:numPr>
        <w:tabs>
          <w:tab w:val="clear" w:pos="1080"/>
          <w:tab w:val="num" w:pos="720"/>
        </w:tabs>
        <w:ind w:left="720"/>
        <w:rPr>
          <w:rFonts w:cstheme="minorHAnsi"/>
          <w:b/>
          <w:bCs/>
          <w:rPrChange w:id="222" w:author="John Roberto" w:date="2022-08-14T11:31:00Z">
            <w:rPr>
              <w:rFonts w:ascii="Book Antiqua" w:hAnsi="Book Antiqua" w:cs="Tahoma"/>
              <w:b/>
              <w:bCs/>
            </w:rPr>
          </w:rPrChange>
        </w:rPr>
      </w:pPr>
      <w:r w:rsidRPr="00BC44CD">
        <w:rPr>
          <w:rFonts w:cstheme="minorHAnsi"/>
          <w:bCs/>
          <w:rPrChange w:id="223" w:author="John Roberto" w:date="2022-08-14T11:31:00Z">
            <w:rPr>
              <w:rFonts w:ascii="Book Antiqua" w:hAnsi="Book Antiqua" w:cs="Tahoma"/>
              <w:bCs/>
            </w:rPr>
          </w:rPrChange>
        </w:rPr>
        <w:t xml:space="preserve">Handout: </w:t>
      </w:r>
      <w:r w:rsidRPr="00BC44CD">
        <w:rPr>
          <w:rFonts w:cstheme="minorHAnsi"/>
          <w:bCs/>
          <w:i/>
          <w:iCs/>
          <w:rPrChange w:id="224" w:author="John Roberto" w:date="2022-08-14T11:31:00Z">
            <w:rPr>
              <w:rFonts w:ascii="Book Antiqua" w:hAnsi="Book Antiqua" w:cs="Tahoma"/>
              <w:bCs/>
              <w:i/>
              <w:iCs/>
            </w:rPr>
          </w:rPrChange>
        </w:rPr>
        <w:t xml:space="preserve">Fire–Symbol of the Paschal Mystery Discussion Questions </w:t>
      </w:r>
      <w:r w:rsidRPr="00BC44CD">
        <w:rPr>
          <w:rFonts w:cstheme="minorHAnsi"/>
          <w:bCs/>
          <w:rPrChange w:id="225" w:author="John Roberto" w:date="2022-08-14T11:31:00Z">
            <w:rPr>
              <w:rFonts w:ascii="Book Antiqua" w:hAnsi="Book Antiqua" w:cs="Tahoma"/>
              <w:bCs/>
            </w:rPr>
          </w:rPrChange>
        </w:rPr>
        <w:t>(</w:t>
      </w:r>
      <w:del w:id="226" w:author="John Roberto" w:date="2022-08-14T11:33:00Z">
        <w:r w:rsidRPr="00BC44CD" w:rsidDel="003E55F0">
          <w:rPr>
            <w:rFonts w:cstheme="minorHAnsi"/>
            <w:bCs/>
            <w:rPrChange w:id="227" w:author="John Roberto" w:date="2022-08-14T11:31:00Z">
              <w:rPr>
                <w:rFonts w:ascii="Book Antiqua" w:hAnsi="Book Antiqua" w:cs="Tahoma"/>
                <w:bCs/>
              </w:rPr>
            </w:rPrChange>
          </w:rPr>
          <w:delText xml:space="preserve">one </w:delText>
        </w:r>
      </w:del>
      <w:r w:rsidRPr="00BC44CD">
        <w:rPr>
          <w:rFonts w:cstheme="minorHAnsi"/>
          <w:bCs/>
          <w:rPrChange w:id="228" w:author="John Roberto" w:date="2022-08-14T11:31:00Z">
            <w:rPr>
              <w:rFonts w:ascii="Book Antiqua" w:hAnsi="Book Antiqua" w:cs="Tahoma"/>
              <w:bCs/>
            </w:rPr>
          </w:rPrChange>
        </w:rPr>
        <w:t>for each teen/adult table)</w:t>
      </w:r>
    </w:p>
    <w:p w14:paraId="01A8481D" w14:textId="77777777" w:rsidR="00CE2FDC" w:rsidRPr="00BC44CD" w:rsidRDefault="00CE2FDC">
      <w:pPr>
        <w:numPr>
          <w:ilvl w:val="0"/>
          <w:numId w:val="16"/>
        </w:numPr>
        <w:tabs>
          <w:tab w:val="clear" w:pos="1080"/>
          <w:tab w:val="num" w:pos="720"/>
        </w:tabs>
        <w:ind w:left="720"/>
        <w:rPr>
          <w:rFonts w:cstheme="minorHAnsi"/>
          <w:b/>
          <w:bCs/>
          <w:rPrChange w:id="229" w:author="John Roberto" w:date="2022-08-14T11:31:00Z">
            <w:rPr>
              <w:rFonts w:ascii="Book Antiqua" w:hAnsi="Book Antiqua" w:cs="Tahoma"/>
              <w:b/>
              <w:bCs/>
            </w:rPr>
          </w:rPrChange>
        </w:rPr>
      </w:pPr>
      <w:r w:rsidRPr="00BC44CD">
        <w:rPr>
          <w:rFonts w:cstheme="minorHAnsi"/>
          <w:bCs/>
          <w:rPrChange w:id="230" w:author="John Roberto" w:date="2022-08-14T11:31:00Z">
            <w:rPr>
              <w:rFonts w:ascii="Book Antiqua" w:hAnsi="Book Antiqua" w:cs="Tahoma"/>
              <w:bCs/>
            </w:rPr>
          </w:rPrChange>
        </w:rPr>
        <w:t>Crayons</w:t>
      </w:r>
    </w:p>
    <w:p w14:paraId="2FE32B8C" w14:textId="77777777" w:rsidR="00CE2FDC" w:rsidRPr="00BC44CD" w:rsidRDefault="00CE2FDC">
      <w:pPr>
        <w:numPr>
          <w:ilvl w:val="0"/>
          <w:numId w:val="16"/>
        </w:numPr>
        <w:tabs>
          <w:tab w:val="clear" w:pos="1080"/>
          <w:tab w:val="num" w:pos="720"/>
        </w:tabs>
        <w:ind w:left="720"/>
        <w:rPr>
          <w:rFonts w:cstheme="minorHAnsi"/>
          <w:b/>
          <w:bCs/>
          <w:rPrChange w:id="231" w:author="John Roberto" w:date="2022-08-14T11:31:00Z">
            <w:rPr>
              <w:rFonts w:ascii="Book Antiqua" w:hAnsi="Book Antiqua" w:cs="Tahoma"/>
              <w:b/>
              <w:bCs/>
            </w:rPr>
          </w:rPrChange>
        </w:rPr>
      </w:pPr>
      <w:r w:rsidRPr="00BC44CD">
        <w:rPr>
          <w:rFonts w:cstheme="minorHAnsi"/>
          <w:bCs/>
          <w:rPrChange w:id="232" w:author="John Roberto" w:date="2022-08-14T11:31:00Z">
            <w:rPr>
              <w:rFonts w:ascii="Book Antiqua" w:hAnsi="Book Antiqua" w:cs="Tahoma"/>
              <w:bCs/>
            </w:rPr>
          </w:rPrChange>
        </w:rPr>
        <w:t>Glitter</w:t>
      </w:r>
    </w:p>
    <w:p w14:paraId="390A5761" w14:textId="77777777" w:rsidR="00CE2FDC" w:rsidRPr="00BC44CD" w:rsidRDefault="00CE2FDC">
      <w:pPr>
        <w:numPr>
          <w:ilvl w:val="0"/>
          <w:numId w:val="16"/>
        </w:numPr>
        <w:tabs>
          <w:tab w:val="clear" w:pos="1080"/>
          <w:tab w:val="num" w:pos="720"/>
        </w:tabs>
        <w:ind w:left="720"/>
        <w:rPr>
          <w:rFonts w:cstheme="minorHAnsi"/>
          <w:b/>
          <w:bCs/>
          <w:rPrChange w:id="233" w:author="John Roberto" w:date="2022-08-14T11:31:00Z">
            <w:rPr>
              <w:rFonts w:ascii="Book Antiqua" w:hAnsi="Book Antiqua" w:cs="Tahoma"/>
              <w:b/>
              <w:bCs/>
            </w:rPr>
          </w:rPrChange>
        </w:rPr>
      </w:pPr>
      <w:r w:rsidRPr="00BC44CD">
        <w:rPr>
          <w:rFonts w:cstheme="minorHAnsi"/>
          <w:bCs/>
          <w:rPrChange w:id="234" w:author="John Roberto" w:date="2022-08-14T11:31:00Z">
            <w:rPr>
              <w:rFonts w:ascii="Book Antiqua" w:hAnsi="Book Antiqua" w:cs="Tahoma"/>
              <w:bCs/>
            </w:rPr>
          </w:rPrChange>
        </w:rPr>
        <w:t>Scissors</w:t>
      </w:r>
    </w:p>
    <w:p w14:paraId="5CC6E816" w14:textId="77777777" w:rsidR="00CE2FDC" w:rsidRPr="00BC44CD" w:rsidRDefault="00CE2FDC">
      <w:pPr>
        <w:numPr>
          <w:ilvl w:val="0"/>
          <w:numId w:val="16"/>
        </w:numPr>
        <w:tabs>
          <w:tab w:val="clear" w:pos="1080"/>
          <w:tab w:val="num" w:pos="720"/>
        </w:tabs>
        <w:ind w:left="720"/>
        <w:rPr>
          <w:rFonts w:cstheme="minorHAnsi"/>
          <w:b/>
          <w:bCs/>
          <w:rPrChange w:id="235" w:author="John Roberto" w:date="2022-08-14T11:31:00Z">
            <w:rPr>
              <w:rFonts w:ascii="Book Antiqua" w:hAnsi="Book Antiqua" w:cs="Tahoma"/>
              <w:b/>
              <w:bCs/>
            </w:rPr>
          </w:rPrChange>
        </w:rPr>
      </w:pPr>
      <w:r w:rsidRPr="00BC44CD">
        <w:rPr>
          <w:rFonts w:cstheme="minorHAnsi"/>
          <w:bCs/>
          <w:rPrChange w:id="236" w:author="John Roberto" w:date="2022-08-14T11:31:00Z">
            <w:rPr>
              <w:rFonts w:ascii="Book Antiqua" w:hAnsi="Book Antiqua" w:cs="Tahoma"/>
              <w:bCs/>
            </w:rPr>
          </w:rPrChange>
        </w:rPr>
        <w:t>Newsprint and marker</w:t>
      </w:r>
    </w:p>
    <w:p w14:paraId="55C26CDB" w14:textId="77777777" w:rsidR="00CE2FDC" w:rsidRPr="00BC44CD" w:rsidRDefault="00CE2FDC">
      <w:pPr>
        <w:numPr>
          <w:ilvl w:val="0"/>
          <w:numId w:val="26"/>
        </w:numPr>
        <w:tabs>
          <w:tab w:val="clear" w:pos="1080"/>
          <w:tab w:val="num" w:pos="720"/>
        </w:tabs>
        <w:ind w:left="720"/>
        <w:rPr>
          <w:rFonts w:cstheme="minorHAnsi"/>
          <w:b/>
          <w:bCs/>
          <w:rPrChange w:id="237" w:author="John Roberto" w:date="2022-08-14T11:31:00Z">
            <w:rPr>
              <w:rFonts w:ascii="Tahoma" w:hAnsi="Tahoma" w:cs="Tahoma"/>
              <w:b/>
              <w:bCs/>
            </w:rPr>
          </w:rPrChange>
        </w:rPr>
      </w:pPr>
      <w:r w:rsidRPr="00BC44CD">
        <w:rPr>
          <w:rFonts w:cstheme="minorHAnsi"/>
          <w:bCs/>
          <w:szCs w:val="22"/>
          <w:rPrChange w:id="238" w:author="John Roberto" w:date="2022-08-14T11:31:00Z">
            <w:rPr>
              <w:rFonts w:ascii="Book Antiqua" w:hAnsi="Book Antiqua" w:cs="Tahoma"/>
              <w:bCs/>
              <w:szCs w:val="22"/>
            </w:rPr>
          </w:rPrChange>
        </w:rPr>
        <w:t>Poster board (at least one per family/adolescent table group)</w:t>
      </w:r>
    </w:p>
    <w:p w14:paraId="1ED6F7BC" w14:textId="77777777" w:rsidR="00CE2FDC" w:rsidRPr="00BC44CD" w:rsidRDefault="00CE2FDC">
      <w:pPr>
        <w:numPr>
          <w:ilvl w:val="0"/>
          <w:numId w:val="26"/>
        </w:numPr>
        <w:tabs>
          <w:tab w:val="clear" w:pos="1080"/>
          <w:tab w:val="num" w:pos="720"/>
        </w:tabs>
        <w:ind w:left="720"/>
        <w:rPr>
          <w:rFonts w:cstheme="minorHAnsi"/>
          <w:b/>
          <w:bCs/>
          <w:rPrChange w:id="239" w:author="John Roberto" w:date="2022-08-14T11:31:00Z">
            <w:rPr>
              <w:rFonts w:ascii="Tahoma" w:hAnsi="Tahoma" w:cs="Tahoma"/>
              <w:b/>
              <w:bCs/>
            </w:rPr>
          </w:rPrChange>
        </w:rPr>
      </w:pPr>
      <w:r w:rsidRPr="00BC44CD">
        <w:rPr>
          <w:rFonts w:cstheme="minorHAnsi"/>
          <w:bCs/>
          <w:szCs w:val="22"/>
          <w:rPrChange w:id="240" w:author="John Roberto" w:date="2022-08-14T11:31:00Z">
            <w:rPr>
              <w:rFonts w:ascii="Book Antiqua" w:hAnsi="Book Antiqua" w:cs="Tahoma"/>
              <w:bCs/>
              <w:szCs w:val="22"/>
            </w:rPr>
          </w:rPrChange>
        </w:rPr>
        <w:t>Duct tape (one roll for every two tables of families)</w:t>
      </w:r>
    </w:p>
    <w:p w14:paraId="37EAA989" w14:textId="77777777" w:rsidR="00CE2FDC" w:rsidRPr="00BC44CD" w:rsidRDefault="00CE2FDC">
      <w:pPr>
        <w:numPr>
          <w:ilvl w:val="0"/>
          <w:numId w:val="26"/>
        </w:numPr>
        <w:tabs>
          <w:tab w:val="clear" w:pos="1080"/>
          <w:tab w:val="num" w:pos="720"/>
        </w:tabs>
        <w:ind w:left="720"/>
        <w:rPr>
          <w:rFonts w:cstheme="minorHAnsi"/>
          <w:b/>
          <w:bCs/>
          <w:rPrChange w:id="241" w:author="John Roberto" w:date="2022-08-14T11:31:00Z">
            <w:rPr>
              <w:rFonts w:ascii="Tahoma" w:hAnsi="Tahoma" w:cs="Tahoma"/>
              <w:b/>
              <w:bCs/>
            </w:rPr>
          </w:rPrChange>
        </w:rPr>
      </w:pPr>
      <w:r w:rsidRPr="00BC44CD">
        <w:rPr>
          <w:rFonts w:cstheme="minorHAnsi"/>
          <w:bCs/>
          <w:szCs w:val="22"/>
          <w:rPrChange w:id="242" w:author="John Roberto" w:date="2022-08-14T11:31:00Z">
            <w:rPr>
              <w:rFonts w:ascii="Book Antiqua" w:hAnsi="Book Antiqua" w:cs="Tahoma"/>
              <w:bCs/>
              <w:szCs w:val="22"/>
            </w:rPr>
          </w:rPrChange>
        </w:rPr>
        <w:t>Markers</w:t>
      </w:r>
    </w:p>
    <w:p w14:paraId="4076B620" w14:textId="77777777" w:rsidR="00CE2FDC" w:rsidRPr="00BC44CD" w:rsidRDefault="00CE2FDC">
      <w:pPr>
        <w:numPr>
          <w:ilvl w:val="0"/>
          <w:numId w:val="26"/>
        </w:numPr>
        <w:tabs>
          <w:tab w:val="clear" w:pos="1080"/>
          <w:tab w:val="num" w:pos="720"/>
        </w:tabs>
        <w:ind w:left="720"/>
        <w:rPr>
          <w:rFonts w:cstheme="minorHAnsi"/>
          <w:b/>
          <w:bCs/>
          <w:rPrChange w:id="243" w:author="John Roberto" w:date="2022-08-14T11:31:00Z">
            <w:rPr>
              <w:rFonts w:ascii="Tahoma" w:hAnsi="Tahoma" w:cs="Tahoma"/>
              <w:b/>
              <w:bCs/>
            </w:rPr>
          </w:rPrChange>
        </w:rPr>
      </w:pPr>
      <w:r w:rsidRPr="00BC44CD">
        <w:rPr>
          <w:rFonts w:cstheme="minorHAnsi"/>
          <w:bCs/>
          <w:szCs w:val="22"/>
          <w:rPrChange w:id="244" w:author="John Roberto" w:date="2022-08-14T11:31:00Z">
            <w:rPr>
              <w:rFonts w:ascii="Book Antiqua" w:hAnsi="Book Antiqua" w:cs="Tahoma"/>
              <w:bCs/>
              <w:szCs w:val="22"/>
            </w:rPr>
          </w:rPrChange>
        </w:rPr>
        <w:t xml:space="preserve">Handout: </w:t>
      </w:r>
      <w:r w:rsidRPr="00BC44CD">
        <w:rPr>
          <w:rFonts w:cstheme="minorHAnsi"/>
          <w:bCs/>
          <w:i/>
          <w:szCs w:val="22"/>
          <w:rPrChange w:id="245" w:author="John Roberto" w:date="2022-08-14T11:31:00Z">
            <w:rPr>
              <w:rFonts w:ascii="Book Antiqua" w:hAnsi="Book Antiqua" w:cs="Tahoma"/>
              <w:bCs/>
              <w:i/>
              <w:szCs w:val="22"/>
            </w:rPr>
          </w:rPrChange>
        </w:rPr>
        <w:t xml:space="preserve">Easter Candle Symbols I </w:t>
      </w:r>
      <w:r w:rsidRPr="00BC44CD">
        <w:rPr>
          <w:rFonts w:cstheme="minorHAnsi"/>
          <w:bCs/>
          <w:szCs w:val="22"/>
          <w:rPrChange w:id="246" w:author="John Roberto" w:date="2022-08-14T11:31:00Z">
            <w:rPr>
              <w:rFonts w:ascii="Book Antiqua" w:hAnsi="Book Antiqua" w:cs="Tahoma"/>
              <w:bCs/>
              <w:szCs w:val="22"/>
            </w:rPr>
          </w:rPrChange>
        </w:rPr>
        <w:t>(one per family/adolescent table group)</w:t>
      </w:r>
    </w:p>
    <w:p w14:paraId="2535BCCC" w14:textId="77777777" w:rsidR="00CE2FDC" w:rsidRPr="00BC44CD" w:rsidRDefault="00CE2FDC">
      <w:pPr>
        <w:numPr>
          <w:ilvl w:val="0"/>
          <w:numId w:val="26"/>
        </w:numPr>
        <w:tabs>
          <w:tab w:val="clear" w:pos="1080"/>
          <w:tab w:val="num" w:pos="720"/>
        </w:tabs>
        <w:ind w:left="720"/>
        <w:rPr>
          <w:rFonts w:cstheme="minorHAnsi"/>
          <w:b/>
          <w:bCs/>
          <w:rPrChange w:id="247" w:author="John Roberto" w:date="2022-08-14T11:31:00Z">
            <w:rPr>
              <w:rFonts w:ascii="Tahoma" w:hAnsi="Tahoma" w:cs="Tahoma"/>
              <w:b/>
              <w:bCs/>
            </w:rPr>
          </w:rPrChange>
        </w:rPr>
      </w:pPr>
      <w:r w:rsidRPr="00BC44CD">
        <w:rPr>
          <w:rFonts w:cstheme="minorHAnsi"/>
          <w:bCs/>
          <w:szCs w:val="22"/>
          <w:rPrChange w:id="248" w:author="John Roberto" w:date="2022-08-14T11:31:00Z">
            <w:rPr>
              <w:rFonts w:ascii="Book Antiqua" w:hAnsi="Book Antiqua" w:cs="Tahoma"/>
              <w:bCs/>
              <w:szCs w:val="22"/>
            </w:rPr>
          </w:rPrChange>
        </w:rPr>
        <w:t xml:space="preserve">Handout: </w:t>
      </w:r>
      <w:r w:rsidRPr="00BC44CD">
        <w:rPr>
          <w:rFonts w:cstheme="minorHAnsi"/>
          <w:bCs/>
          <w:i/>
          <w:szCs w:val="22"/>
          <w:rPrChange w:id="249" w:author="John Roberto" w:date="2022-08-14T11:31:00Z">
            <w:rPr>
              <w:rFonts w:ascii="Book Antiqua" w:hAnsi="Book Antiqua" w:cs="Tahoma"/>
              <w:bCs/>
              <w:i/>
              <w:szCs w:val="22"/>
            </w:rPr>
          </w:rPrChange>
        </w:rPr>
        <w:t xml:space="preserve">Easter Candle Flame </w:t>
      </w:r>
      <w:r w:rsidRPr="00BC44CD">
        <w:rPr>
          <w:rFonts w:cstheme="minorHAnsi"/>
          <w:bCs/>
          <w:szCs w:val="22"/>
          <w:rPrChange w:id="250" w:author="John Roberto" w:date="2022-08-14T11:31:00Z">
            <w:rPr>
              <w:rFonts w:ascii="Book Antiqua" w:hAnsi="Book Antiqua" w:cs="Tahoma"/>
              <w:bCs/>
              <w:szCs w:val="22"/>
            </w:rPr>
          </w:rPrChange>
        </w:rPr>
        <w:t>(one per family/adolescent table group)</w:t>
      </w:r>
    </w:p>
    <w:p w14:paraId="1998A96A" w14:textId="77777777" w:rsidR="00CE2FDC" w:rsidRPr="00BC44CD" w:rsidRDefault="00CE2FDC">
      <w:pPr>
        <w:numPr>
          <w:ilvl w:val="0"/>
          <w:numId w:val="26"/>
        </w:numPr>
        <w:tabs>
          <w:tab w:val="clear" w:pos="1080"/>
          <w:tab w:val="num" w:pos="720"/>
        </w:tabs>
        <w:ind w:left="720"/>
        <w:rPr>
          <w:rFonts w:cstheme="minorHAnsi"/>
          <w:b/>
          <w:bCs/>
          <w:rPrChange w:id="251" w:author="John Roberto" w:date="2022-08-14T11:31:00Z">
            <w:rPr>
              <w:rFonts w:ascii="Tahoma" w:hAnsi="Tahoma" w:cs="Tahoma"/>
              <w:b/>
              <w:bCs/>
            </w:rPr>
          </w:rPrChange>
        </w:rPr>
      </w:pPr>
      <w:r w:rsidRPr="00BC44CD">
        <w:rPr>
          <w:rFonts w:cstheme="minorHAnsi"/>
          <w:bCs/>
          <w:szCs w:val="22"/>
          <w:rPrChange w:id="252" w:author="John Roberto" w:date="2022-08-14T11:31:00Z">
            <w:rPr>
              <w:rFonts w:ascii="Book Antiqua" w:hAnsi="Book Antiqua" w:cs="Tahoma"/>
              <w:bCs/>
              <w:szCs w:val="22"/>
            </w:rPr>
          </w:rPrChange>
        </w:rPr>
        <w:t>One roll of white butcher paper</w:t>
      </w:r>
    </w:p>
    <w:p w14:paraId="10A8100B" w14:textId="77777777" w:rsidR="00CE2FDC" w:rsidRPr="00BC44CD" w:rsidRDefault="00CE2FDC">
      <w:pPr>
        <w:numPr>
          <w:ilvl w:val="0"/>
          <w:numId w:val="26"/>
        </w:numPr>
        <w:tabs>
          <w:tab w:val="clear" w:pos="1080"/>
          <w:tab w:val="num" w:pos="720"/>
        </w:tabs>
        <w:ind w:left="720"/>
        <w:rPr>
          <w:rFonts w:cstheme="minorHAnsi"/>
          <w:b/>
          <w:bCs/>
          <w:rPrChange w:id="253" w:author="John Roberto" w:date="2022-08-14T11:31:00Z">
            <w:rPr>
              <w:rFonts w:ascii="Tahoma" w:hAnsi="Tahoma" w:cs="Tahoma"/>
              <w:b/>
              <w:bCs/>
            </w:rPr>
          </w:rPrChange>
        </w:rPr>
      </w:pPr>
      <w:r w:rsidRPr="00BC44CD">
        <w:rPr>
          <w:rFonts w:cstheme="minorHAnsi"/>
          <w:bCs/>
          <w:szCs w:val="22"/>
          <w:rPrChange w:id="254" w:author="John Roberto" w:date="2022-08-14T11:31:00Z">
            <w:rPr>
              <w:rFonts w:ascii="Book Antiqua" w:hAnsi="Book Antiqua" w:cs="Tahoma"/>
              <w:bCs/>
              <w:szCs w:val="22"/>
            </w:rPr>
          </w:rPrChange>
        </w:rPr>
        <w:t>Glue sticks (one per family/adolescent table group)</w:t>
      </w:r>
    </w:p>
    <w:p w14:paraId="1A7C22E1" w14:textId="77777777" w:rsidR="00CE2FDC" w:rsidRPr="00BC44CD" w:rsidRDefault="00CE2FDC">
      <w:pPr>
        <w:numPr>
          <w:ilvl w:val="0"/>
          <w:numId w:val="26"/>
        </w:numPr>
        <w:tabs>
          <w:tab w:val="clear" w:pos="1080"/>
          <w:tab w:val="num" w:pos="720"/>
        </w:tabs>
        <w:ind w:left="720"/>
        <w:rPr>
          <w:rFonts w:cstheme="minorHAnsi"/>
          <w:b/>
          <w:bCs/>
          <w:szCs w:val="22"/>
          <w:rPrChange w:id="255" w:author="John Roberto" w:date="2022-08-14T11:31:00Z">
            <w:rPr>
              <w:rFonts w:ascii="Book Antiqua" w:hAnsi="Book Antiqua" w:cs="Tahoma"/>
              <w:b/>
              <w:bCs/>
              <w:szCs w:val="22"/>
            </w:rPr>
          </w:rPrChange>
        </w:rPr>
      </w:pPr>
      <w:r w:rsidRPr="00BC44CD">
        <w:rPr>
          <w:rFonts w:cstheme="minorHAnsi"/>
          <w:bCs/>
          <w:szCs w:val="22"/>
          <w:rPrChange w:id="256" w:author="John Roberto" w:date="2022-08-14T11:31:00Z">
            <w:rPr>
              <w:rFonts w:ascii="Book Antiqua" w:hAnsi="Book Antiqua" w:cs="Tahoma"/>
              <w:bCs/>
              <w:szCs w:val="22"/>
            </w:rPr>
          </w:rPrChange>
        </w:rPr>
        <w:t xml:space="preserve">Handout: </w:t>
      </w:r>
      <w:r w:rsidRPr="00BC44CD">
        <w:rPr>
          <w:rFonts w:cstheme="minorHAnsi"/>
          <w:bCs/>
          <w:i/>
          <w:szCs w:val="22"/>
          <w:rPrChange w:id="257" w:author="John Roberto" w:date="2022-08-14T11:31:00Z">
            <w:rPr>
              <w:rFonts w:ascii="Book Antiqua" w:hAnsi="Book Antiqua" w:cs="Tahoma"/>
              <w:bCs/>
              <w:i/>
              <w:szCs w:val="22"/>
            </w:rPr>
          </w:rPrChange>
        </w:rPr>
        <w:t>Easter Candle Symbols II</w:t>
      </w:r>
      <w:r w:rsidRPr="00BC44CD">
        <w:rPr>
          <w:rFonts w:cstheme="minorHAnsi"/>
          <w:bCs/>
          <w:szCs w:val="22"/>
          <w:rPrChange w:id="258" w:author="John Roberto" w:date="2022-08-14T11:31:00Z">
            <w:rPr>
              <w:rFonts w:ascii="Book Antiqua" w:hAnsi="Book Antiqua" w:cs="Tahoma"/>
              <w:bCs/>
              <w:szCs w:val="22"/>
            </w:rPr>
          </w:rPrChange>
        </w:rPr>
        <w:t xml:space="preserve"> (one for each adult without children)</w:t>
      </w:r>
    </w:p>
    <w:p w14:paraId="2752E403" w14:textId="77777777" w:rsidR="00CE2FDC" w:rsidRPr="00BC44CD" w:rsidRDefault="00CE2FDC">
      <w:pPr>
        <w:numPr>
          <w:ilvl w:val="0"/>
          <w:numId w:val="26"/>
        </w:numPr>
        <w:tabs>
          <w:tab w:val="clear" w:pos="1080"/>
          <w:tab w:val="num" w:pos="720"/>
        </w:tabs>
        <w:ind w:left="720"/>
        <w:rPr>
          <w:rFonts w:cstheme="minorHAnsi"/>
          <w:b/>
          <w:bCs/>
          <w:szCs w:val="22"/>
          <w:rPrChange w:id="259" w:author="John Roberto" w:date="2022-08-14T11:31:00Z">
            <w:rPr>
              <w:rFonts w:ascii="Book Antiqua" w:hAnsi="Book Antiqua" w:cs="Tahoma"/>
              <w:b/>
              <w:bCs/>
              <w:szCs w:val="22"/>
            </w:rPr>
          </w:rPrChange>
        </w:rPr>
      </w:pPr>
      <w:r w:rsidRPr="00BC44CD">
        <w:rPr>
          <w:rFonts w:cstheme="minorHAnsi"/>
          <w:bCs/>
          <w:szCs w:val="22"/>
          <w:rPrChange w:id="260" w:author="John Roberto" w:date="2022-08-14T11:31:00Z">
            <w:rPr>
              <w:rFonts w:ascii="Book Antiqua" w:hAnsi="Book Antiqua" w:cs="Tahoma"/>
              <w:bCs/>
              <w:szCs w:val="22"/>
            </w:rPr>
          </w:rPrChange>
        </w:rPr>
        <w:t>Pencils (one per person)</w:t>
      </w:r>
    </w:p>
    <w:p w14:paraId="32020B80" w14:textId="77777777" w:rsidR="00CE2FDC" w:rsidRPr="00BC44CD" w:rsidRDefault="00CE2FDC">
      <w:pPr>
        <w:numPr>
          <w:ilvl w:val="0"/>
          <w:numId w:val="26"/>
        </w:numPr>
        <w:tabs>
          <w:tab w:val="clear" w:pos="1080"/>
          <w:tab w:val="num" w:pos="720"/>
        </w:tabs>
        <w:ind w:left="720"/>
        <w:rPr>
          <w:rFonts w:cstheme="minorHAnsi"/>
          <w:b/>
          <w:bCs/>
          <w:szCs w:val="22"/>
          <w:rPrChange w:id="261" w:author="John Roberto" w:date="2022-08-14T11:31:00Z">
            <w:rPr>
              <w:rFonts w:ascii="Book Antiqua" w:hAnsi="Book Antiqua" w:cs="Tahoma"/>
              <w:b/>
              <w:bCs/>
              <w:szCs w:val="22"/>
            </w:rPr>
          </w:rPrChange>
        </w:rPr>
      </w:pPr>
      <w:r w:rsidRPr="00BC44CD">
        <w:rPr>
          <w:rFonts w:cstheme="minorHAnsi"/>
          <w:bCs/>
          <w:szCs w:val="22"/>
          <w:rPrChange w:id="262" w:author="John Roberto" w:date="2022-08-14T11:31:00Z">
            <w:rPr>
              <w:rFonts w:ascii="Book Antiqua" w:hAnsi="Book Antiqua" w:cs="Tahoma"/>
              <w:bCs/>
              <w:szCs w:val="22"/>
            </w:rPr>
          </w:rPrChange>
        </w:rPr>
        <w:t>Bibles for participants (adults without children)</w:t>
      </w:r>
    </w:p>
    <w:p w14:paraId="1380011F" w14:textId="77777777" w:rsidR="00CE2FDC" w:rsidRPr="00BC44CD" w:rsidRDefault="00CE2FDC">
      <w:pPr>
        <w:numPr>
          <w:ilvl w:val="0"/>
          <w:numId w:val="26"/>
        </w:numPr>
        <w:tabs>
          <w:tab w:val="clear" w:pos="1080"/>
          <w:tab w:val="num" w:pos="720"/>
        </w:tabs>
        <w:ind w:left="720"/>
        <w:rPr>
          <w:rFonts w:cstheme="minorHAnsi"/>
          <w:b/>
          <w:bCs/>
          <w:szCs w:val="22"/>
          <w:rPrChange w:id="263" w:author="John Roberto" w:date="2022-08-14T11:31:00Z">
            <w:rPr>
              <w:rFonts w:ascii="Book Antiqua" w:hAnsi="Book Antiqua" w:cs="Tahoma"/>
              <w:b/>
              <w:bCs/>
              <w:szCs w:val="22"/>
            </w:rPr>
          </w:rPrChange>
        </w:rPr>
      </w:pPr>
      <w:r w:rsidRPr="00BC44CD">
        <w:rPr>
          <w:rFonts w:cstheme="minorHAnsi"/>
          <w:bCs/>
          <w:szCs w:val="22"/>
          <w:rPrChange w:id="264" w:author="John Roberto" w:date="2022-08-14T11:31:00Z">
            <w:rPr>
              <w:rFonts w:ascii="Book Antiqua" w:hAnsi="Book Antiqua" w:cs="Tahoma"/>
              <w:bCs/>
              <w:szCs w:val="22"/>
            </w:rPr>
          </w:rPrChange>
        </w:rPr>
        <w:t xml:space="preserve">Handout: </w:t>
      </w:r>
      <w:r w:rsidRPr="00BC44CD">
        <w:rPr>
          <w:rFonts w:cstheme="minorHAnsi"/>
          <w:bCs/>
          <w:i/>
          <w:szCs w:val="22"/>
          <w:rPrChange w:id="265" w:author="John Roberto" w:date="2022-08-14T11:31:00Z">
            <w:rPr>
              <w:rFonts w:ascii="Book Antiqua" w:hAnsi="Book Antiqua" w:cs="Tahoma"/>
              <w:bCs/>
              <w:i/>
              <w:szCs w:val="22"/>
            </w:rPr>
          </w:rPrChange>
        </w:rPr>
        <w:t>Easter Candle–White (Whole Group Format)</w:t>
      </w:r>
      <w:r w:rsidRPr="00BC44CD">
        <w:rPr>
          <w:rFonts w:cstheme="minorHAnsi"/>
          <w:bCs/>
          <w:szCs w:val="22"/>
          <w:rPrChange w:id="266" w:author="John Roberto" w:date="2022-08-14T11:31:00Z">
            <w:rPr>
              <w:rFonts w:ascii="Book Antiqua" w:hAnsi="Book Antiqua" w:cs="Tahoma"/>
              <w:bCs/>
              <w:szCs w:val="22"/>
            </w:rPr>
          </w:rPrChange>
        </w:rPr>
        <w:t xml:space="preserve"> (for table leader)</w:t>
      </w:r>
    </w:p>
    <w:p w14:paraId="30B7D103" w14:textId="77777777" w:rsidR="00CE2FDC" w:rsidRPr="00BC44CD" w:rsidRDefault="00CE2FDC">
      <w:pPr>
        <w:numPr>
          <w:ilvl w:val="0"/>
          <w:numId w:val="26"/>
        </w:numPr>
        <w:tabs>
          <w:tab w:val="clear" w:pos="1080"/>
          <w:tab w:val="num" w:pos="720"/>
        </w:tabs>
        <w:ind w:left="720"/>
        <w:rPr>
          <w:rFonts w:cstheme="minorHAnsi"/>
          <w:b/>
          <w:bCs/>
          <w:szCs w:val="22"/>
          <w:rPrChange w:id="267" w:author="John Roberto" w:date="2022-08-14T11:31:00Z">
            <w:rPr>
              <w:rFonts w:ascii="Book Antiqua" w:hAnsi="Book Antiqua" w:cs="Tahoma"/>
              <w:b/>
              <w:bCs/>
              <w:szCs w:val="22"/>
            </w:rPr>
          </w:rPrChange>
        </w:rPr>
      </w:pPr>
      <w:r w:rsidRPr="00BC44CD">
        <w:rPr>
          <w:rFonts w:cstheme="minorHAnsi"/>
          <w:bCs/>
          <w:szCs w:val="22"/>
          <w:rPrChange w:id="268" w:author="John Roberto" w:date="2022-08-14T11:31:00Z">
            <w:rPr>
              <w:rFonts w:ascii="Book Antiqua" w:hAnsi="Book Antiqua" w:cs="Tahoma"/>
              <w:bCs/>
              <w:szCs w:val="22"/>
            </w:rPr>
          </w:rPrChange>
        </w:rPr>
        <w:t xml:space="preserve">Handout: </w:t>
      </w:r>
      <w:r w:rsidRPr="00BC44CD">
        <w:rPr>
          <w:rFonts w:cstheme="minorHAnsi"/>
          <w:bCs/>
          <w:i/>
          <w:szCs w:val="22"/>
          <w:rPrChange w:id="269" w:author="John Roberto" w:date="2022-08-14T11:31:00Z">
            <w:rPr>
              <w:rFonts w:ascii="Book Antiqua" w:hAnsi="Book Antiqua" w:cs="Tahoma"/>
              <w:bCs/>
              <w:i/>
              <w:szCs w:val="22"/>
            </w:rPr>
          </w:rPrChange>
        </w:rPr>
        <w:t>Easter Candle–Cross (Whole Group Format)</w:t>
      </w:r>
      <w:r w:rsidRPr="00BC44CD">
        <w:rPr>
          <w:rFonts w:cstheme="minorHAnsi"/>
          <w:bCs/>
          <w:szCs w:val="22"/>
          <w:rPrChange w:id="270" w:author="John Roberto" w:date="2022-08-14T11:31:00Z">
            <w:rPr>
              <w:rFonts w:ascii="Book Antiqua" w:hAnsi="Book Antiqua" w:cs="Tahoma"/>
              <w:bCs/>
              <w:szCs w:val="22"/>
            </w:rPr>
          </w:rPrChange>
        </w:rPr>
        <w:t xml:space="preserve">  (for table leader)</w:t>
      </w:r>
    </w:p>
    <w:p w14:paraId="16DA3643" w14:textId="77777777" w:rsidR="00CE2FDC" w:rsidRPr="00BC44CD" w:rsidRDefault="00CE2FDC">
      <w:pPr>
        <w:numPr>
          <w:ilvl w:val="0"/>
          <w:numId w:val="26"/>
        </w:numPr>
        <w:tabs>
          <w:tab w:val="clear" w:pos="1080"/>
          <w:tab w:val="num" w:pos="720"/>
        </w:tabs>
        <w:ind w:left="720"/>
        <w:rPr>
          <w:rFonts w:cstheme="minorHAnsi"/>
          <w:b/>
          <w:bCs/>
          <w:szCs w:val="22"/>
          <w:rPrChange w:id="271" w:author="John Roberto" w:date="2022-08-14T11:31:00Z">
            <w:rPr>
              <w:rFonts w:ascii="Book Antiqua" w:hAnsi="Book Antiqua" w:cs="Tahoma"/>
              <w:b/>
              <w:bCs/>
              <w:szCs w:val="22"/>
            </w:rPr>
          </w:rPrChange>
        </w:rPr>
      </w:pPr>
      <w:r w:rsidRPr="00BC44CD">
        <w:rPr>
          <w:rFonts w:cstheme="minorHAnsi"/>
          <w:bCs/>
          <w:szCs w:val="22"/>
          <w:rPrChange w:id="272" w:author="John Roberto" w:date="2022-08-14T11:31:00Z">
            <w:rPr>
              <w:rFonts w:ascii="Book Antiqua" w:hAnsi="Book Antiqua" w:cs="Tahoma"/>
              <w:bCs/>
              <w:szCs w:val="22"/>
            </w:rPr>
          </w:rPrChange>
        </w:rPr>
        <w:t xml:space="preserve">Handout: </w:t>
      </w:r>
      <w:r w:rsidRPr="00BC44CD">
        <w:rPr>
          <w:rFonts w:cstheme="minorHAnsi"/>
          <w:bCs/>
          <w:i/>
          <w:szCs w:val="22"/>
          <w:rPrChange w:id="273" w:author="John Roberto" w:date="2022-08-14T11:31:00Z">
            <w:rPr>
              <w:rFonts w:ascii="Book Antiqua" w:hAnsi="Book Antiqua" w:cs="Tahoma"/>
              <w:bCs/>
              <w:i/>
              <w:szCs w:val="22"/>
            </w:rPr>
          </w:rPrChange>
        </w:rPr>
        <w:t>Easter Candle–Alpha and Omega</w:t>
      </w:r>
      <w:r w:rsidRPr="00BC44CD">
        <w:rPr>
          <w:rFonts w:cstheme="minorHAnsi"/>
          <w:bCs/>
          <w:szCs w:val="22"/>
          <w:rPrChange w:id="274" w:author="John Roberto" w:date="2022-08-14T11:31:00Z">
            <w:rPr>
              <w:rFonts w:ascii="Book Antiqua" w:hAnsi="Book Antiqua" w:cs="Tahoma"/>
              <w:bCs/>
              <w:szCs w:val="22"/>
            </w:rPr>
          </w:rPrChange>
        </w:rPr>
        <w:t xml:space="preserve"> </w:t>
      </w:r>
      <w:r w:rsidRPr="00BC44CD">
        <w:rPr>
          <w:rFonts w:cstheme="minorHAnsi"/>
          <w:bCs/>
          <w:i/>
          <w:szCs w:val="22"/>
          <w:rPrChange w:id="275" w:author="John Roberto" w:date="2022-08-14T11:31:00Z">
            <w:rPr>
              <w:rFonts w:ascii="Book Antiqua" w:hAnsi="Book Antiqua" w:cs="Tahoma"/>
              <w:bCs/>
              <w:i/>
              <w:szCs w:val="22"/>
            </w:rPr>
          </w:rPrChange>
        </w:rPr>
        <w:t>(Whole Group Format)</w:t>
      </w:r>
      <w:r w:rsidRPr="00BC44CD">
        <w:rPr>
          <w:rFonts w:cstheme="minorHAnsi"/>
          <w:bCs/>
          <w:szCs w:val="22"/>
          <w:rPrChange w:id="276" w:author="John Roberto" w:date="2022-08-14T11:31:00Z">
            <w:rPr>
              <w:rFonts w:ascii="Book Antiqua" w:hAnsi="Book Antiqua" w:cs="Tahoma"/>
              <w:bCs/>
              <w:szCs w:val="22"/>
            </w:rPr>
          </w:rPrChange>
        </w:rPr>
        <w:t xml:space="preserve"> (for table leader)</w:t>
      </w:r>
    </w:p>
    <w:p w14:paraId="4C605778" w14:textId="77777777" w:rsidR="00CE2FDC" w:rsidRPr="00BC44CD" w:rsidRDefault="00CE2FDC">
      <w:pPr>
        <w:numPr>
          <w:ilvl w:val="0"/>
          <w:numId w:val="26"/>
        </w:numPr>
        <w:tabs>
          <w:tab w:val="clear" w:pos="1080"/>
          <w:tab w:val="num" w:pos="720"/>
        </w:tabs>
        <w:ind w:left="720"/>
        <w:rPr>
          <w:rFonts w:cstheme="minorHAnsi"/>
          <w:b/>
          <w:bCs/>
          <w:szCs w:val="22"/>
          <w:rPrChange w:id="277" w:author="John Roberto" w:date="2022-08-14T11:31:00Z">
            <w:rPr>
              <w:rFonts w:ascii="Book Antiqua" w:hAnsi="Book Antiqua" w:cs="Tahoma"/>
              <w:b/>
              <w:bCs/>
              <w:szCs w:val="22"/>
            </w:rPr>
          </w:rPrChange>
        </w:rPr>
      </w:pPr>
      <w:r w:rsidRPr="00BC44CD">
        <w:rPr>
          <w:rFonts w:cstheme="minorHAnsi"/>
          <w:bCs/>
          <w:szCs w:val="22"/>
          <w:rPrChange w:id="278" w:author="John Roberto" w:date="2022-08-14T11:31:00Z">
            <w:rPr>
              <w:rFonts w:ascii="Book Antiqua" w:hAnsi="Book Antiqua" w:cs="Tahoma"/>
              <w:bCs/>
              <w:szCs w:val="22"/>
            </w:rPr>
          </w:rPrChange>
        </w:rPr>
        <w:t xml:space="preserve">Handout: </w:t>
      </w:r>
      <w:r w:rsidRPr="00BC44CD">
        <w:rPr>
          <w:rFonts w:cstheme="minorHAnsi"/>
          <w:bCs/>
          <w:i/>
          <w:szCs w:val="22"/>
          <w:rPrChange w:id="279" w:author="John Roberto" w:date="2022-08-14T11:31:00Z">
            <w:rPr>
              <w:rFonts w:ascii="Book Antiqua" w:hAnsi="Book Antiqua" w:cs="Tahoma"/>
              <w:bCs/>
              <w:i/>
              <w:szCs w:val="22"/>
            </w:rPr>
          </w:rPrChange>
        </w:rPr>
        <w:t>Easter Candle–Five Wounds of Christ</w:t>
      </w:r>
      <w:r w:rsidRPr="00BC44CD">
        <w:rPr>
          <w:rFonts w:cstheme="minorHAnsi"/>
          <w:bCs/>
          <w:szCs w:val="22"/>
          <w:rPrChange w:id="280" w:author="John Roberto" w:date="2022-08-14T11:31:00Z">
            <w:rPr>
              <w:rFonts w:ascii="Book Antiqua" w:hAnsi="Book Antiqua" w:cs="Tahoma"/>
              <w:bCs/>
              <w:szCs w:val="22"/>
            </w:rPr>
          </w:rPrChange>
        </w:rPr>
        <w:t xml:space="preserve"> </w:t>
      </w:r>
      <w:r w:rsidRPr="00BC44CD">
        <w:rPr>
          <w:rFonts w:cstheme="minorHAnsi"/>
          <w:bCs/>
          <w:i/>
          <w:szCs w:val="22"/>
          <w:rPrChange w:id="281" w:author="John Roberto" w:date="2022-08-14T11:31:00Z">
            <w:rPr>
              <w:rFonts w:ascii="Book Antiqua" w:hAnsi="Book Antiqua" w:cs="Tahoma"/>
              <w:bCs/>
              <w:i/>
              <w:szCs w:val="22"/>
            </w:rPr>
          </w:rPrChange>
        </w:rPr>
        <w:t>(Whole Group Format)</w:t>
      </w:r>
      <w:r w:rsidRPr="00BC44CD">
        <w:rPr>
          <w:rFonts w:cstheme="minorHAnsi"/>
          <w:bCs/>
          <w:szCs w:val="22"/>
          <w:rPrChange w:id="282" w:author="John Roberto" w:date="2022-08-14T11:31:00Z">
            <w:rPr>
              <w:rFonts w:ascii="Book Antiqua" w:hAnsi="Book Antiqua" w:cs="Tahoma"/>
              <w:bCs/>
              <w:szCs w:val="22"/>
            </w:rPr>
          </w:rPrChange>
        </w:rPr>
        <w:t xml:space="preserve"> (for table leader)</w:t>
      </w:r>
    </w:p>
    <w:p w14:paraId="27087A1A" w14:textId="77777777" w:rsidR="00CE2FDC" w:rsidRPr="00BC44CD" w:rsidRDefault="00CE2FDC">
      <w:pPr>
        <w:numPr>
          <w:ilvl w:val="0"/>
          <w:numId w:val="26"/>
        </w:numPr>
        <w:tabs>
          <w:tab w:val="clear" w:pos="1080"/>
          <w:tab w:val="num" w:pos="720"/>
        </w:tabs>
        <w:ind w:left="720"/>
        <w:rPr>
          <w:rFonts w:cstheme="minorHAnsi"/>
          <w:b/>
          <w:bCs/>
          <w:szCs w:val="22"/>
          <w:rPrChange w:id="283" w:author="John Roberto" w:date="2022-08-14T11:31:00Z">
            <w:rPr>
              <w:rFonts w:ascii="Book Antiqua" w:hAnsi="Book Antiqua" w:cs="Tahoma"/>
              <w:b/>
              <w:bCs/>
              <w:szCs w:val="22"/>
            </w:rPr>
          </w:rPrChange>
        </w:rPr>
      </w:pPr>
      <w:r w:rsidRPr="00BC44CD">
        <w:rPr>
          <w:rFonts w:cstheme="minorHAnsi"/>
          <w:bCs/>
          <w:szCs w:val="22"/>
          <w:rPrChange w:id="284" w:author="John Roberto" w:date="2022-08-14T11:31:00Z">
            <w:rPr>
              <w:rFonts w:ascii="Book Antiqua" w:hAnsi="Book Antiqua" w:cs="Tahoma"/>
              <w:bCs/>
              <w:szCs w:val="22"/>
            </w:rPr>
          </w:rPrChange>
        </w:rPr>
        <w:t>Blue crepe paper streamers (at least two rolls)</w:t>
      </w:r>
    </w:p>
    <w:p w14:paraId="0B40F351" w14:textId="77777777" w:rsidR="00CE2FDC" w:rsidRPr="00BC44CD" w:rsidRDefault="00CE2FDC">
      <w:pPr>
        <w:numPr>
          <w:ilvl w:val="0"/>
          <w:numId w:val="26"/>
        </w:numPr>
        <w:tabs>
          <w:tab w:val="clear" w:pos="1080"/>
          <w:tab w:val="num" w:pos="720"/>
        </w:tabs>
        <w:ind w:left="720"/>
        <w:rPr>
          <w:rFonts w:cstheme="minorHAnsi"/>
          <w:b/>
          <w:bCs/>
          <w:szCs w:val="22"/>
          <w:rPrChange w:id="285" w:author="John Roberto" w:date="2022-08-14T11:31:00Z">
            <w:rPr>
              <w:rFonts w:ascii="Book Antiqua" w:hAnsi="Book Antiqua" w:cs="Tahoma"/>
              <w:b/>
              <w:bCs/>
              <w:szCs w:val="22"/>
            </w:rPr>
          </w:rPrChange>
        </w:rPr>
      </w:pPr>
      <w:r w:rsidRPr="00BC44CD">
        <w:rPr>
          <w:rFonts w:cstheme="minorHAnsi"/>
          <w:bCs/>
          <w:szCs w:val="22"/>
          <w:rPrChange w:id="286" w:author="John Roberto" w:date="2022-08-14T11:31:00Z">
            <w:rPr>
              <w:rFonts w:ascii="Book Antiqua" w:hAnsi="Book Antiqua" w:cs="Tahoma"/>
              <w:bCs/>
              <w:szCs w:val="22"/>
            </w:rPr>
          </w:rPrChange>
        </w:rPr>
        <w:t>Blank paper</w:t>
      </w:r>
    </w:p>
    <w:p w14:paraId="55C322EC" w14:textId="77777777" w:rsidR="00CE2FDC" w:rsidRPr="00BC44CD" w:rsidRDefault="00CE2FDC">
      <w:pPr>
        <w:numPr>
          <w:ilvl w:val="0"/>
          <w:numId w:val="26"/>
        </w:numPr>
        <w:tabs>
          <w:tab w:val="clear" w:pos="1080"/>
          <w:tab w:val="num" w:pos="720"/>
        </w:tabs>
        <w:ind w:left="720"/>
        <w:rPr>
          <w:rFonts w:cstheme="minorHAnsi"/>
          <w:b/>
          <w:bCs/>
          <w:szCs w:val="22"/>
          <w:rPrChange w:id="287" w:author="John Roberto" w:date="2022-08-14T11:31:00Z">
            <w:rPr>
              <w:rFonts w:ascii="Book Antiqua" w:hAnsi="Book Antiqua" w:cs="Tahoma"/>
              <w:b/>
              <w:bCs/>
              <w:szCs w:val="22"/>
            </w:rPr>
          </w:rPrChange>
        </w:rPr>
      </w:pPr>
      <w:r w:rsidRPr="00BC44CD">
        <w:rPr>
          <w:rFonts w:cstheme="minorHAnsi"/>
          <w:bCs/>
          <w:szCs w:val="22"/>
          <w:rPrChange w:id="288" w:author="John Roberto" w:date="2022-08-14T11:31:00Z">
            <w:rPr>
              <w:rFonts w:ascii="Book Antiqua" w:hAnsi="Book Antiqua" w:cs="Tahoma"/>
              <w:bCs/>
              <w:szCs w:val="22"/>
            </w:rPr>
          </w:rPrChange>
        </w:rPr>
        <w:t>Costume material (various colors of fabric that can be draped over the actors’ shoulders, belts, ropes, towels for head coverings, etc.; swords and helmets for the Egyptian army can be made from poster board)</w:t>
      </w:r>
    </w:p>
    <w:p w14:paraId="3A1F8FED" w14:textId="77777777" w:rsidR="00CE2FDC" w:rsidRPr="00BC44CD" w:rsidRDefault="00CE2FDC">
      <w:pPr>
        <w:numPr>
          <w:ilvl w:val="0"/>
          <w:numId w:val="26"/>
        </w:numPr>
        <w:tabs>
          <w:tab w:val="clear" w:pos="1080"/>
          <w:tab w:val="num" w:pos="720"/>
        </w:tabs>
        <w:ind w:left="720"/>
        <w:rPr>
          <w:rFonts w:cstheme="minorHAnsi"/>
          <w:b/>
          <w:bCs/>
          <w:szCs w:val="22"/>
          <w:rPrChange w:id="289" w:author="John Roberto" w:date="2022-08-14T11:31:00Z">
            <w:rPr>
              <w:rFonts w:ascii="Book Antiqua" w:hAnsi="Book Antiqua" w:cs="Tahoma"/>
              <w:b/>
              <w:bCs/>
              <w:szCs w:val="22"/>
            </w:rPr>
          </w:rPrChange>
        </w:rPr>
      </w:pPr>
      <w:r w:rsidRPr="00BC44CD">
        <w:rPr>
          <w:rFonts w:cstheme="minorHAnsi"/>
          <w:bCs/>
          <w:szCs w:val="22"/>
          <w:rPrChange w:id="290" w:author="John Roberto" w:date="2022-08-14T11:31:00Z">
            <w:rPr>
              <w:rFonts w:ascii="Book Antiqua" w:hAnsi="Book Antiqua" w:cs="Tahoma"/>
              <w:bCs/>
              <w:szCs w:val="22"/>
            </w:rPr>
          </w:rPrChange>
        </w:rPr>
        <w:t xml:space="preserve">Handout </w:t>
      </w:r>
      <w:r w:rsidRPr="00BC44CD">
        <w:rPr>
          <w:rFonts w:cstheme="minorHAnsi"/>
          <w:bCs/>
          <w:i/>
          <w:iCs/>
          <w:szCs w:val="22"/>
          <w:rPrChange w:id="291" w:author="John Roberto" w:date="2022-08-14T11:31:00Z">
            <w:rPr>
              <w:rFonts w:ascii="Book Antiqua" w:hAnsi="Book Antiqua" w:cs="Tahoma"/>
              <w:bCs/>
              <w:i/>
              <w:iCs/>
              <w:szCs w:val="22"/>
            </w:rPr>
          </w:rPrChange>
        </w:rPr>
        <w:t>Easter Vigil Reading–Exodus</w:t>
      </w:r>
    </w:p>
    <w:p w14:paraId="67E148EB" w14:textId="77777777" w:rsidR="00CE2FDC" w:rsidRPr="00BC44CD" w:rsidRDefault="00CE2FDC">
      <w:pPr>
        <w:numPr>
          <w:ilvl w:val="0"/>
          <w:numId w:val="26"/>
        </w:numPr>
        <w:tabs>
          <w:tab w:val="clear" w:pos="1080"/>
          <w:tab w:val="num" w:pos="720"/>
        </w:tabs>
        <w:ind w:left="720"/>
        <w:rPr>
          <w:rFonts w:cstheme="minorHAnsi"/>
          <w:b/>
          <w:bCs/>
          <w:szCs w:val="22"/>
          <w:rPrChange w:id="292" w:author="John Roberto" w:date="2022-08-14T11:31:00Z">
            <w:rPr>
              <w:rFonts w:ascii="Book Antiqua" w:hAnsi="Book Antiqua" w:cs="Tahoma"/>
              <w:b/>
              <w:bCs/>
              <w:szCs w:val="22"/>
            </w:rPr>
          </w:rPrChange>
        </w:rPr>
      </w:pPr>
      <w:r w:rsidRPr="00BC44CD">
        <w:rPr>
          <w:rFonts w:cstheme="minorHAnsi"/>
          <w:bCs/>
          <w:szCs w:val="22"/>
          <w:rPrChange w:id="293" w:author="John Roberto" w:date="2022-08-14T11:31:00Z">
            <w:rPr>
              <w:rFonts w:ascii="Book Antiqua" w:hAnsi="Book Antiqua" w:cs="Tahoma"/>
              <w:bCs/>
              <w:szCs w:val="22"/>
            </w:rPr>
          </w:rPrChange>
        </w:rPr>
        <w:t>Staff/stick for Moses</w:t>
      </w:r>
    </w:p>
    <w:p w14:paraId="48B746B2" w14:textId="77777777" w:rsidR="00CE2FDC" w:rsidRPr="00BC44CD" w:rsidRDefault="00CE2FDC">
      <w:pPr>
        <w:numPr>
          <w:ilvl w:val="0"/>
          <w:numId w:val="26"/>
        </w:numPr>
        <w:tabs>
          <w:tab w:val="clear" w:pos="1080"/>
          <w:tab w:val="num" w:pos="720"/>
        </w:tabs>
        <w:ind w:left="720"/>
        <w:rPr>
          <w:rFonts w:cstheme="minorHAnsi"/>
          <w:b/>
          <w:bCs/>
          <w:szCs w:val="22"/>
          <w:rPrChange w:id="294" w:author="John Roberto" w:date="2022-08-14T11:31:00Z">
            <w:rPr>
              <w:rFonts w:ascii="Book Antiqua" w:hAnsi="Book Antiqua" w:cs="Tahoma"/>
              <w:b/>
              <w:bCs/>
              <w:szCs w:val="22"/>
            </w:rPr>
          </w:rPrChange>
        </w:rPr>
      </w:pPr>
      <w:r w:rsidRPr="00BC44CD">
        <w:rPr>
          <w:rFonts w:cstheme="minorHAnsi"/>
          <w:bCs/>
          <w:szCs w:val="22"/>
          <w:rPrChange w:id="295" w:author="John Roberto" w:date="2022-08-14T11:31:00Z">
            <w:rPr>
              <w:rFonts w:ascii="Book Antiqua" w:hAnsi="Book Antiqua" w:cs="Tahoma"/>
              <w:bCs/>
              <w:szCs w:val="22"/>
            </w:rPr>
          </w:rPrChange>
        </w:rPr>
        <w:t xml:space="preserve">Handout: </w:t>
      </w:r>
      <w:r w:rsidRPr="00BC44CD">
        <w:rPr>
          <w:rFonts w:cstheme="minorHAnsi"/>
          <w:bCs/>
          <w:i/>
          <w:szCs w:val="22"/>
          <w:rPrChange w:id="296" w:author="John Roberto" w:date="2022-08-14T11:31:00Z">
            <w:rPr>
              <w:rFonts w:ascii="Book Antiqua" w:hAnsi="Book Antiqua" w:cs="Tahoma"/>
              <w:bCs/>
              <w:i/>
              <w:szCs w:val="22"/>
            </w:rPr>
          </w:rPrChange>
        </w:rPr>
        <w:t>Easter Candle–White (Age Group Format)</w:t>
      </w:r>
      <w:r w:rsidRPr="00BC44CD">
        <w:rPr>
          <w:rFonts w:cstheme="minorHAnsi"/>
          <w:bCs/>
          <w:szCs w:val="22"/>
          <w:rPrChange w:id="297" w:author="John Roberto" w:date="2022-08-14T11:31:00Z">
            <w:rPr>
              <w:rFonts w:ascii="Book Antiqua" w:hAnsi="Book Antiqua" w:cs="Tahoma"/>
              <w:bCs/>
              <w:szCs w:val="22"/>
            </w:rPr>
          </w:rPrChange>
        </w:rPr>
        <w:t xml:space="preserve"> </w:t>
      </w:r>
    </w:p>
    <w:p w14:paraId="3A200703" w14:textId="77777777" w:rsidR="00CE2FDC" w:rsidRPr="00BC44CD" w:rsidRDefault="00CE2FDC">
      <w:pPr>
        <w:numPr>
          <w:ilvl w:val="0"/>
          <w:numId w:val="26"/>
        </w:numPr>
        <w:tabs>
          <w:tab w:val="clear" w:pos="1080"/>
          <w:tab w:val="num" w:pos="720"/>
        </w:tabs>
        <w:ind w:left="720"/>
        <w:rPr>
          <w:rFonts w:cstheme="minorHAnsi"/>
          <w:b/>
          <w:bCs/>
          <w:szCs w:val="22"/>
          <w:rPrChange w:id="298" w:author="John Roberto" w:date="2022-08-14T11:31:00Z">
            <w:rPr>
              <w:rFonts w:ascii="Book Antiqua" w:hAnsi="Book Antiqua" w:cs="Tahoma"/>
              <w:b/>
              <w:bCs/>
              <w:szCs w:val="22"/>
            </w:rPr>
          </w:rPrChange>
        </w:rPr>
      </w:pPr>
      <w:r w:rsidRPr="00BC44CD">
        <w:rPr>
          <w:rFonts w:cstheme="minorHAnsi"/>
          <w:bCs/>
          <w:szCs w:val="22"/>
          <w:rPrChange w:id="299" w:author="John Roberto" w:date="2022-08-14T11:31:00Z">
            <w:rPr>
              <w:rFonts w:ascii="Book Antiqua" w:hAnsi="Book Antiqua" w:cs="Tahoma"/>
              <w:bCs/>
              <w:szCs w:val="22"/>
            </w:rPr>
          </w:rPrChange>
        </w:rPr>
        <w:t xml:space="preserve">Handout: </w:t>
      </w:r>
      <w:r w:rsidRPr="00BC44CD">
        <w:rPr>
          <w:rFonts w:cstheme="minorHAnsi"/>
          <w:bCs/>
          <w:i/>
          <w:szCs w:val="22"/>
          <w:rPrChange w:id="300" w:author="John Roberto" w:date="2022-08-14T11:31:00Z">
            <w:rPr>
              <w:rFonts w:ascii="Book Antiqua" w:hAnsi="Book Antiqua" w:cs="Tahoma"/>
              <w:bCs/>
              <w:i/>
              <w:szCs w:val="22"/>
            </w:rPr>
          </w:rPrChange>
        </w:rPr>
        <w:t>Easter Candle–Cross</w:t>
      </w:r>
      <w:r w:rsidRPr="00BC44CD">
        <w:rPr>
          <w:rFonts w:cstheme="minorHAnsi"/>
          <w:bCs/>
          <w:szCs w:val="22"/>
          <w:rPrChange w:id="301" w:author="John Roberto" w:date="2022-08-14T11:31:00Z">
            <w:rPr>
              <w:rFonts w:ascii="Book Antiqua" w:hAnsi="Book Antiqua" w:cs="Tahoma"/>
              <w:bCs/>
              <w:szCs w:val="22"/>
            </w:rPr>
          </w:rPrChange>
        </w:rPr>
        <w:t xml:space="preserve"> </w:t>
      </w:r>
      <w:r w:rsidRPr="00BC44CD">
        <w:rPr>
          <w:rFonts w:cstheme="minorHAnsi"/>
          <w:bCs/>
          <w:i/>
          <w:szCs w:val="22"/>
          <w:rPrChange w:id="302" w:author="John Roberto" w:date="2022-08-14T11:31:00Z">
            <w:rPr>
              <w:rFonts w:ascii="Book Antiqua" w:hAnsi="Book Antiqua" w:cs="Tahoma"/>
              <w:bCs/>
              <w:i/>
              <w:szCs w:val="22"/>
            </w:rPr>
          </w:rPrChange>
        </w:rPr>
        <w:t>(Age Group Format)</w:t>
      </w:r>
      <w:r w:rsidRPr="00BC44CD">
        <w:rPr>
          <w:rFonts w:cstheme="minorHAnsi"/>
          <w:bCs/>
          <w:szCs w:val="22"/>
          <w:rPrChange w:id="303" w:author="John Roberto" w:date="2022-08-14T11:31:00Z">
            <w:rPr>
              <w:rFonts w:ascii="Book Antiqua" w:hAnsi="Book Antiqua" w:cs="Tahoma"/>
              <w:bCs/>
              <w:szCs w:val="22"/>
            </w:rPr>
          </w:rPrChange>
        </w:rPr>
        <w:t xml:space="preserve"> </w:t>
      </w:r>
    </w:p>
    <w:p w14:paraId="79B9CA97" w14:textId="77777777" w:rsidR="00CE2FDC" w:rsidRPr="00BC44CD" w:rsidRDefault="00CE2FDC">
      <w:pPr>
        <w:numPr>
          <w:ilvl w:val="0"/>
          <w:numId w:val="26"/>
        </w:numPr>
        <w:tabs>
          <w:tab w:val="clear" w:pos="1080"/>
          <w:tab w:val="num" w:pos="720"/>
        </w:tabs>
        <w:ind w:left="720"/>
        <w:rPr>
          <w:rFonts w:cstheme="minorHAnsi"/>
          <w:b/>
          <w:bCs/>
          <w:szCs w:val="22"/>
          <w:rPrChange w:id="304" w:author="John Roberto" w:date="2022-08-14T11:31:00Z">
            <w:rPr>
              <w:rFonts w:ascii="Book Antiqua" w:hAnsi="Book Antiqua" w:cs="Tahoma"/>
              <w:b/>
              <w:bCs/>
              <w:szCs w:val="22"/>
            </w:rPr>
          </w:rPrChange>
        </w:rPr>
      </w:pPr>
      <w:r w:rsidRPr="00BC44CD">
        <w:rPr>
          <w:rFonts w:cstheme="minorHAnsi"/>
          <w:bCs/>
          <w:szCs w:val="22"/>
          <w:rPrChange w:id="305" w:author="John Roberto" w:date="2022-08-14T11:31:00Z">
            <w:rPr>
              <w:rFonts w:ascii="Book Antiqua" w:hAnsi="Book Antiqua" w:cs="Tahoma"/>
              <w:bCs/>
              <w:szCs w:val="22"/>
            </w:rPr>
          </w:rPrChange>
        </w:rPr>
        <w:t xml:space="preserve">Handout: </w:t>
      </w:r>
      <w:r w:rsidRPr="00BC44CD">
        <w:rPr>
          <w:rFonts w:cstheme="minorHAnsi"/>
          <w:bCs/>
          <w:i/>
          <w:szCs w:val="22"/>
          <w:rPrChange w:id="306" w:author="John Roberto" w:date="2022-08-14T11:31:00Z">
            <w:rPr>
              <w:rFonts w:ascii="Book Antiqua" w:hAnsi="Book Antiqua" w:cs="Tahoma"/>
              <w:bCs/>
              <w:i/>
              <w:szCs w:val="22"/>
            </w:rPr>
          </w:rPrChange>
        </w:rPr>
        <w:t>Easter Candle–Alpha and Omega</w:t>
      </w:r>
      <w:r w:rsidRPr="00BC44CD">
        <w:rPr>
          <w:rFonts w:cstheme="minorHAnsi"/>
          <w:bCs/>
          <w:szCs w:val="22"/>
          <w:rPrChange w:id="307" w:author="John Roberto" w:date="2022-08-14T11:31:00Z">
            <w:rPr>
              <w:rFonts w:ascii="Book Antiqua" w:hAnsi="Book Antiqua" w:cs="Tahoma"/>
              <w:bCs/>
              <w:szCs w:val="22"/>
            </w:rPr>
          </w:rPrChange>
        </w:rPr>
        <w:t xml:space="preserve"> </w:t>
      </w:r>
      <w:r w:rsidRPr="00BC44CD">
        <w:rPr>
          <w:rFonts w:cstheme="minorHAnsi"/>
          <w:bCs/>
          <w:i/>
          <w:szCs w:val="22"/>
          <w:rPrChange w:id="308" w:author="John Roberto" w:date="2022-08-14T11:31:00Z">
            <w:rPr>
              <w:rFonts w:ascii="Book Antiqua" w:hAnsi="Book Antiqua" w:cs="Tahoma"/>
              <w:bCs/>
              <w:i/>
              <w:szCs w:val="22"/>
            </w:rPr>
          </w:rPrChange>
        </w:rPr>
        <w:t>(Age Group Format)</w:t>
      </w:r>
      <w:r w:rsidRPr="00BC44CD">
        <w:rPr>
          <w:rFonts w:cstheme="minorHAnsi"/>
          <w:bCs/>
          <w:szCs w:val="22"/>
          <w:rPrChange w:id="309" w:author="John Roberto" w:date="2022-08-14T11:31:00Z">
            <w:rPr>
              <w:rFonts w:ascii="Book Antiqua" w:hAnsi="Book Antiqua" w:cs="Tahoma"/>
              <w:bCs/>
              <w:szCs w:val="22"/>
            </w:rPr>
          </w:rPrChange>
        </w:rPr>
        <w:t xml:space="preserve"> </w:t>
      </w:r>
    </w:p>
    <w:p w14:paraId="679DEE27" w14:textId="77777777" w:rsidR="00CE2FDC" w:rsidRPr="00BC44CD" w:rsidRDefault="00CE2FDC">
      <w:pPr>
        <w:numPr>
          <w:ilvl w:val="0"/>
          <w:numId w:val="26"/>
        </w:numPr>
        <w:tabs>
          <w:tab w:val="clear" w:pos="1080"/>
          <w:tab w:val="num" w:pos="720"/>
        </w:tabs>
        <w:ind w:left="720"/>
        <w:rPr>
          <w:rFonts w:cstheme="minorHAnsi"/>
          <w:b/>
          <w:bCs/>
          <w:szCs w:val="22"/>
          <w:rPrChange w:id="310" w:author="John Roberto" w:date="2022-08-14T11:31:00Z">
            <w:rPr>
              <w:rFonts w:ascii="Book Antiqua" w:hAnsi="Book Antiqua" w:cs="Tahoma"/>
              <w:b/>
              <w:bCs/>
              <w:szCs w:val="22"/>
            </w:rPr>
          </w:rPrChange>
        </w:rPr>
      </w:pPr>
      <w:r w:rsidRPr="00BC44CD">
        <w:rPr>
          <w:rFonts w:cstheme="minorHAnsi"/>
          <w:bCs/>
          <w:szCs w:val="22"/>
          <w:rPrChange w:id="311" w:author="John Roberto" w:date="2022-08-14T11:31:00Z">
            <w:rPr>
              <w:rFonts w:ascii="Book Antiqua" w:hAnsi="Book Antiqua" w:cs="Tahoma"/>
              <w:bCs/>
              <w:szCs w:val="22"/>
            </w:rPr>
          </w:rPrChange>
        </w:rPr>
        <w:t xml:space="preserve">Handout: </w:t>
      </w:r>
      <w:r w:rsidRPr="00BC44CD">
        <w:rPr>
          <w:rFonts w:cstheme="minorHAnsi"/>
          <w:bCs/>
          <w:i/>
          <w:szCs w:val="22"/>
          <w:rPrChange w:id="312" w:author="John Roberto" w:date="2022-08-14T11:31:00Z">
            <w:rPr>
              <w:rFonts w:ascii="Book Antiqua" w:hAnsi="Book Antiqua" w:cs="Tahoma"/>
              <w:bCs/>
              <w:i/>
              <w:szCs w:val="22"/>
            </w:rPr>
          </w:rPrChange>
        </w:rPr>
        <w:t>Easter Candle–Five Wounds of Christ</w:t>
      </w:r>
      <w:r w:rsidRPr="00BC44CD">
        <w:rPr>
          <w:rFonts w:cstheme="minorHAnsi"/>
          <w:bCs/>
          <w:szCs w:val="22"/>
          <w:rPrChange w:id="313" w:author="John Roberto" w:date="2022-08-14T11:31:00Z">
            <w:rPr>
              <w:rFonts w:ascii="Book Antiqua" w:hAnsi="Book Antiqua" w:cs="Tahoma"/>
              <w:bCs/>
              <w:szCs w:val="22"/>
            </w:rPr>
          </w:rPrChange>
        </w:rPr>
        <w:t xml:space="preserve"> </w:t>
      </w:r>
      <w:r w:rsidRPr="00BC44CD">
        <w:rPr>
          <w:rFonts w:cstheme="minorHAnsi"/>
          <w:bCs/>
          <w:i/>
          <w:szCs w:val="22"/>
          <w:rPrChange w:id="314" w:author="John Roberto" w:date="2022-08-14T11:31:00Z">
            <w:rPr>
              <w:rFonts w:ascii="Book Antiqua" w:hAnsi="Book Antiqua" w:cs="Tahoma"/>
              <w:bCs/>
              <w:i/>
              <w:szCs w:val="22"/>
            </w:rPr>
          </w:rPrChange>
        </w:rPr>
        <w:t>(Age Group Format)</w:t>
      </w:r>
      <w:r w:rsidRPr="00BC44CD">
        <w:rPr>
          <w:rFonts w:cstheme="minorHAnsi"/>
          <w:bCs/>
          <w:szCs w:val="22"/>
          <w:rPrChange w:id="315" w:author="John Roberto" w:date="2022-08-14T11:31:00Z">
            <w:rPr>
              <w:rFonts w:ascii="Book Antiqua" w:hAnsi="Book Antiqua" w:cs="Tahoma"/>
              <w:bCs/>
              <w:szCs w:val="22"/>
            </w:rPr>
          </w:rPrChange>
        </w:rPr>
        <w:t xml:space="preserve"> </w:t>
      </w:r>
    </w:p>
    <w:p w14:paraId="30C62C34" w14:textId="77777777" w:rsidR="00CE2FDC" w:rsidRPr="00BC44CD" w:rsidDel="00DF330C" w:rsidRDefault="00CE2FDC">
      <w:pPr>
        <w:rPr>
          <w:del w:id="316" w:author="John Roberto" w:date="2022-08-14T11:33:00Z"/>
          <w:rFonts w:cstheme="minorHAnsi"/>
          <w:b/>
          <w:bCs/>
          <w:highlight w:val="yellow"/>
        </w:rPr>
      </w:pPr>
    </w:p>
    <w:p w14:paraId="3D9A9F28" w14:textId="52D71EDE" w:rsidR="00CE2FDC" w:rsidRPr="003E55F0" w:rsidDel="003E55F0" w:rsidRDefault="00CE2FDC">
      <w:pPr>
        <w:pStyle w:val="Heading4"/>
        <w:rPr>
          <w:del w:id="317" w:author="John Roberto" w:date="2022-08-14T11:32:00Z"/>
          <w:rPrChange w:id="318" w:author="John Roberto" w:date="2022-08-14T11:32:00Z">
            <w:rPr>
              <w:del w:id="319" w:author="John Roberto" w:date="2022-08-14T11:32:00Z"/>
            </w:rPr>
          </w:rPrChange>
        </w:rPr>
      </w:pPr>
      <w:del w:id="320" w:author="John Roberto" w:date="2022-08-14T11:32:00Z">
        <w:r w:rsidDel="003E55F0">
          <w:delText xml:space="preserve">Sharing Learning Reflections and Home Application </w:delText>
        </w:r>
      </w:del>
    </w:p>
    <w:p w14:paraId="6FD89A52" w14:textId="77777777" w:rsidR="00CE2FDC" w:rsidRDefault="00CE2FDC"/>
    <w:p w14:paraId="63A51EFE" w14:textId="77777777" w:rsidR="00CE2FDC" w:rsidRDefault="00CE2FDC" w:rsidP="003E55F0">
      <w:pPr>
        <w:pPrChange w:id="321" w:author="John Roberto" w:date="2022-08-14T11:32:00Z">
          <w:pPr>
            <w:pStyle w:val="Heading4"/>
          </w:pPr>
        </w:pPrChange>
      </w:pPr>
      <w:r w:rsidRPr="003E55F0">
        <w:rPr>
          <w:b/>
          <w:bCs/>
          <w:rPrChange w:id="322" w:author="John Roberto" w:date="2022-08-14T11:32:00Z">
            <w:rPr/>
          </w:rPrChange>
        </w:rPr>
        <w:t>Closing</w:t>
      </w:r>
    </w:p>
    <w:p w14:paraId="50A2E2FE" w14:textId="77777777" w:rsidR="00CE2FDC" w:rsidRDefault="00CE2FDC">
      <w:pPr>
        <w:numPr>
          <w:ilvl w:val="0"/>
          <w:numId w:val="8"/>
        </w:numPr>
      </w:pPr>
      <w:r>
        <w:t xml:space="preserve">Handout: </w:t>
      </w:r>
      <w:r>
        <w:rPr>
          <w:i/>
        </w:rPr>
        <w:t>Closing Prayer Service</w:t>
      </w:r>
    </w:p>
    <w:p w14:paraId="13EB199F" w14:textId="7A67B342" w:rsidR="00CE2FDC" w:rsidDel="00DF330C" w:rsidRDefault="00CE2FDC">
      <w:pPr>
        <w:rPr>
          <w:del w:id="323" w:author="John Roberto" w:date="2022-08-14T11:33:00Z"/>
        </w:rPr>
      </w:pPr>
    </w:p>
    <w:p w14:paraId="3D429917" w14:textId="4932F536" w:rsidR="00CE2FDC" w:rsidRPr="00DF330C" w:rsidDel="00DF330C" w:rsidRDefault="00CE2FDC" w:rsidP="00DF330C">
      <w:pPr>
        <w:pStyle w:val="Heading2"/>
        <w:rPr>
          <w:del w:id="324" w:author="John Roberto" w:date="2022-08-14T11:33:00Z"/>
        </w:rPr>
        <w:pPrChange w:id="325" w:author="John Roberto" w:date="2022-08-14T11:33:00Z">
          <w:pPr>
            <w:pStyle w:val="Heading2"/>
          </w:pPr>
        </w:pPrChange>
      </w:pPr>
      <w:r>
        <w:br w:type="page"/>
      </w:r>
      <w:ins w:id="326" w:author="John Roberto" w:date="2022-08-14T11:33:00Z">
        <w:r w:rsidR="00DF330C" w:rsidRPr="00DF330C">
          <w:lastRenderedPageBreak/>
          <w:t>Session Plan</w:t>
        </w:r>
      </w:ins>
      <w:del w:id="327" w:author="John Roberto" w:date="2022-08-14T11:33:00Z">
        <w:r w:rsidRPr="00DF330C" w:rsidDel="00DF330C">
          <w:delText>Session at a Glance</w:delText>
        </w:r>
      </w:del>
    </w:p>
    <w:p w14:paraId="42F5EE7C" w14:textId="77777777" w:rsidR="00DF330C" w:rsidRPr="00DF330C" w:rsidRDefault="00DF330C" w:rsidP="00DF330C">
      <w:pPr>
        <w:pStyle w:val="Heading2"/>
        <w:rPr>
          <w:ins w:id="328" w:author="John Roberto" w:date="2022-08-14T11:33:00Z"/>
        </w:rPr>
      </w:pPr>
    </w:p>
    <w:p w14:paraId="3EF7E744" w14:textId="4BE54570" w:rsidR="00CE2FDC" w:rsidRPr="00DF330C" w:rsidDel="00DF330C" w:rsidRDefault="00CE2FDC" w:rsidP="00DF330C">
      <w:pPr>
        <w:rPr>
          <w:del w:id="329" w:author="John Roberto" w:date="2022-08-14T11:33:00Z"/>
        </w:rPr>
        <w:pPrChange w:id="330" w:author="John Roberto" w:date="2022-08-14T11:33:00Z">
          <w:pPr/>
        </w:pPrChange>
      </w:pPr>
    </w:p>
    <w:p w14:paraId="476FE25C" w14:textId="315AEE6A" w:rsidR="00CE2FDC" w:rsidRPr="00DF330C" w:rsidDel="00DF330C" w:rsidRDefault="00CE2FDC" w:rsidP="00DF330C">
      <w:pPr>
        <w:rPr>
          <w:del w:id="331" w:author="John Roberto" w:date="2022-08-14T11:33:00Z"/>
        </w:rPr>
        <w:pPrChange w:id="332" w:author="John Roberto" w:date="2022-08-14T11:33:00Z">
          <w:pPr>
            <w:pStyle w:val="Heading3"/>
          </w:pPr>
        </w:pPrChange>
      </w:pPr>
      <w:del w:id="333" w:author="John Roberto" w:date="2022-08-14T11:33:00Z">
        <w:r w:rsidRPr="00DF330C" w:rsidDel="00DF330C">
          <w:delText>Part One: Gathering (15 minutes)</w:delText>
        </w:r>
      </w:del>
    </w:p>
    <w:p w14:paraId="2A4BC847" w14:textId="08792264" w:rsidR="00CE2FDC" w:rsidRPr="00DF330C" w:rsidDel="00DF330C" w:rsidRDefault="00CE2FDC" w:rsidP="00DF330C">
      <w:pPr>
        <w:rPr>
          <w:del w:id="334" w:author="John Roberto" w:date="2022-08-14T11:33:00Z"/>
          <w:rPrChange w:id="335" w:author="John Roberto" w:date="2022-08-14T11:33:00Z">
            <w:rPr>
              <w:del w:id="336" w:author="John Roberto" w:date="2022-08-14T11:33:00Z"/>
              <w:b/>
              <w:bCs/>
            </w:rPr>
          </w:rPrChange>
        </w:rPr>
        <w:pPrChange w:id="337" w:author="John Roberto" w:date="2022-08-14T11:33:00Z">
          <w:pPr/>
        </w:pPrChange>
      </w:pPr>
    </w:p>
    <w:p w14:paraId="384F1200" w14:textId="03F9AF0C" w:rsidR="00CE2FDC" w:rsidRPr="00DF330C" w:rsidDel="00DF330C" w:rsidRDefault="00CE2FDC" w:rsidP="00DF330C">
      <w:pPr>
        <w:rPr>
          <w:del w:id="338" w:author="John Roberto" w:date="2022-08-14T11:33:00Z"/>
        </w:rPr>
        <w:pPrChange w:id="339" w:author="John Roberto" w:date="2022-08-14T11:33:00Z">
          <w:pPr>
            <w:pStyle w:val="Heading3"/>
          </w:pPr>
        </w:pPrChange>
      </w:pPr>
      <w:del w:id="340" w:author="John Roberto" w:date="2022-08-14T11:33:00Z">
        <w:r w:rsidRPr="00DF330C" w:rsidDel="00DF330C">
          <w:delText>Part Two: All Ages Learning Experience (20 minutes)</w:delText>
        </w:r>
      </w:del>
    </w:p>
    <w:p w14:paraId="4C726B68" w14:textId="1CBD0427" w:rsidR="00CE2FDC" w:rsidRPr="00DF330C" w:rsidDel="00DF330C" w:rsidRDefault="00CE2FDC" w:rsidP="00DF330C">
      <w:pPr>
        <w:rPr>
          <w:del w:id="341" w:author="John Roberto" w:date="2022-08-14T11:33:00Z"/>
        </w:rPr>
        <w:pPrChange w:id="342" w:author="John Roberto" w:date="2022-08-14T11:33:00Z">
          <w:pPr/>
        </w:pPrChange>
      </w:pPr>
    </w:p>
    <w:p w14:paraId="5C8F53B7" w14:textId="4AF14254" w:rsidR="00CE2FDC" w:rsidRPr="00DF330C" w:rsidDel="00DF330C" w:rsidRDefault="00CE2FDC" w:rsidP="00DF330C">
      <w:pPr>
        <w:rPr>
          <w:del w:id="343" w:author="John Roberto" w:date="2022-08-14T11:33:00Z"/>
          <w:rPrChange w:id="344" w:author="John Roberto" w:date="2022-08-14T11:33:00Z">
            <w:rPr>
              <w:del w:id="345" w:author="John Roberto" w:date="2022-08-14T11:33:00Z"/>
              <w:b/>
              <w:bCs/>
            </w:rPr>
          </w:rPrChange>
        </w:rPr>
        <w:pPrChange w:id="346" w:author="John Roberto" w:date="2022-08-14T11:33:00Z">
          <w:pPr>
            <w:ind w:left="720"/>
          </w:pPr>
        </w:pPrChange>
      </w:pPr>
      <w:del w:id="347" w:author="John Roberto" w:date="2022-08-14T11:33:00Z">
        <w:r w:rsidRPr="00DF330C" w:rsidDel="00DF330C">
          <w:rPr>
            <w:rPrChange w:id="348" w:author="John Roberto" w:date="2022-08-14T11:33:00Z">
              <w:rPr>
                <w:b/>
                <w:bCs/>
              </w:rPr>
            </w:rPrChange>
          </w:rPr>
          <w:delText>Easter Candle Cheers</w:delText>
        </w:r>
      </w:del>
    </w:p>
    <w:p w14:paraId="018B72A5" w14:textId="248A620A" w:rsidR="00CE2FDC" w:rsidRPr="00DF330C" w:rsidDel="00DF330C" w:rsidRDefault="00CE2FDC" w:rsidP="00DF330C">
      <w:pPr>
        <w:rPr>
          <w:del w:id="349" w:author="John Roberto" w:date="2022-08-14T11:33:00Z"/>
        </w:rPr>
        <w:pPrChange w:id="350" w:author="John Roberto" w:date="2022-08-14T11:33:00Z">
          <w:pPr/>
        </w:pPrChange>
      </w:pPr>
    </w:p>
    <w:p w14:paraId="5DB9CB47" w14:textId="2EE2A106" w:rsidR="00CE2FDC" w:rsidRPr="00DF330C" w:rsidDel="00DF330C" w:rsidRDefault="00CE2FDC" w:rsidP="00DF330C">
      <w:pPr>
        <w:rPr>
          <w:del w:id="351" w:author="John Roberto" w:date="2022-08-14T11:33:00Z"/>
        </w:rPr>
        <w:pPrChange w:id="352" w:author="John Roberto" w:date="2022-08-14T11:33:00Z">
          <w:pPr>
            <w:pStyle w:val="Heading3"/>
          </w:pPr>
        </w:pPrChange>
      </w:pPr>
      <w:del w:id="353" w:author="John Roberto" w:date="2022-08-14T11:33:00Z">
        <w:r w:rsidRPr="00DF330C" w:rsidDel="00DF330C">
          <w:delText>Part Three: In-Depth Learning Experience (90 minutes)</w:delText>
        </w:r>
      </w:del>
    </w:p>
    <w:p w14:paraId="3BB84A7F" w14:textId="47481DC6" w:rsidR="00CE2FDC" w:rsidRPr="00DF330C" w:rsidDel="00DF330C" w:rsidRDefault="00CE2FDC" w:rsidP="00DF330C">
      <w:pPr>
        <w:rPr>
          <w:del w:id="354" w:author="John Roberto" w:date="2022-08-14T11:33:00Z"/>
          <w:rPrChange w:id="355" w:author="John Roberto" w:date="2022-08-14T11:33:00Z">
            <w:rPr>
              <w:del w:id="356" w:author="John Roberto" w:date="2022-08-14T11:33:00Z"/>
              <w:b/>
              <w:bCs/>
            </w:rPr>
          </w:rPrChange>
        </w:rPr>
        <w:pPrChange w:id="357" w:author="John Roberto" w:date="2022-08-14T11:33:00Z">
          <w:pPr/>
        </w:pPrChange>
      </w:pPr>
    </w:p>
    <w:p w14:paraId="280EB810" w14:textId="21A1AA65" w:rsidR="00CE2FDC" w:rsidRPr="00DF330C" w:rsidDel="00DF330C" w:rsidRDefault="00CE2FDC" w:rsidP="00DF330C">
      <w:pPr>
        <w:rPr>
          <w:del w:id="358" w:author="John Roberto" w:date="2022-08-14T11:33:00Z"/>
          <w:rPrChange w:id="359" w:author="John Roberto" w:date="2022-08-14T11:33:00Z">
            <w:rPr>
              <w:del w:id="360" w:author="John Roberto" w:date="2022-08-14T11:33:00Z"/>
              <w:b/>
              <w:bCs/>
            </w:rPr>
          </w:rPrChange>
        </w:rPr>
        <w:pPrChange w:id="361" w:author="John Roberto" w:date="2022-08-14T11:33:00Z">
          <w:pPr/>
        </w:pPrChange>
      </w:pPr>
      <w:del w:id="362" w:author="John Roberto" w:date="2022-08-14T11:33:00Z">
        <w:r w:rsidRPr="00DF330C" w:rsidDel="00DF330C">
          <w:rPr>
            <w:rPrChange w:id="363" w:author="John Roberto" w:date="2022-08-14T11:33:00Z">
              <w:rPr>
                <w:b/>
                <w:bCs/>
              </w:rPr>
            </w:rPrChange>
          </w:rPr>
          <w:delText>Choose a Learning Group Format</w:delText>
        </w:r>
      </w:del>
    </w:p>
    <w:p w14:paraId="57B8140E" w14:textId="31FC51E9" w:rsidR="00CE2FDC" w:rsidRPr="00DF330C" w:rsidDel="00DF330C" w:rsidRDefault="00CE2FDC" w:rsidP="00DF330C">
      <w:pPr>
        <w:rPr>
          <w:del w:id="364" w:author="John Roberto" w:date="2022-08-14T11:33:00Z"/>
        </w:rPr>
        <w:pPrChange w:id="365" w:author="John Roberto" w:date="2022-08-14T11:33:00Z">
          <w:pPr>
            <w:numPr>
              <w:numId w:val="9"/>
            </w:numPr>
            <w:tabs>
              <w:tab w:val="num" w:pos="1080"/>
            </w:tabs>
            <w:ind w:left="1080" w:hanging="360"/>
          </w:pPr>
        </w:pPrChange>
      </w:pPr>
      <w:del w:id="366" w:author="John Roberto" w:date="2022-08-14T11:33:00Z">
        <w:r w:rsidRPr="00DF330C" w:rsidDel="00DF330C">
          <w:delText>Whole Group Format</w:delText>
        </w:r>
      </w:del>
    </w:p>
    <w:p w14:paraId="4BE6398C" w14:textId="06410D54" w:rsidR="00CE2FDC" w:rsidRPr="00DF330C" w:rsidDel="00DF330C" w:rsidRDefault="00CE2FDC" w:rsidP="00DF330C">
      <w:pPr>
        <w:rPr>
          <w:del w:id="367" w:author="John Roberto" w:date="2022-08-14T11:33:00Z"/>
        </w:rPr>
        <w:pPrChange w:id="368" w:author="John Roberto" w:date="2022-08-14T11:33:00Z">
          <w:pPr>
            <w:numPr>
              <w:numId w:val="9"/>
            </w:numPr>
            <w:tabs>
              <w:tab w:val="num" w:pos="1080"/>
            </w:tabs>
            <w:ind w:left="1080" w:hanging="360"/>
          </w:pPr>
        </w:pPrChange>
      </w:pPr>
      <w:del w:id="369" w:author="John Roberto" w:date="2022-08-14T11:33:00Z">
        <w:r w:rsidRPr="00DF330C" w:rsidDel="00DF330C">
          <w:delText xml:space="preserve">Age Group Format </w:delText>
        </w:r>
      </w:del>
    </w:p>
    <w:p w14:paraId="5A3A8F3E" w14:textId="08A90CE3" w:rsidR="00CE2FDC" w:rsidRPr="00DF330C" w:rsidDel="00DF330C" w:rsidRDefault="00CE2FDC" w:rsidP="00DF330C">
      <w:pPr>
        <w:rPr>
          <w:del w:id="370" w:author="John Roberto" w:date="2022-08-14T11:33:00Z"/>
          <w:rPrChange w:id="371" w:author="John Roberto" w:date="2022-08-14T11:33:00Z">
            <w:rPr>
              <w:del w:id="372" w:author="John Roberto" w:date="2022-08-14T11:33:00Z"/>
              <w:b/>
              <w:bCs/>
            </w:rPr>
          </w:rPrChange>
        </w:rPr>
        <w:pPrChange w:id="373" w:author="John Roberto" w:date="2022-08-14T11:33:00Z">
          <w:pPr/>
        </w:pPrChange>
      </w:pPr>
    </w:p>
    <w:p w14:paraId="13962022" w14:textId="778E05DE" w:rsidR="00CE2FDC" w:rsidRPr="00DF330C" w:rsidDel="00DF330C" w:rsidRDefault="00CE2FDC" w:rsidP="00DF330C">
      <w:pPr>
        <w:rPr>
          <w:del w:id="374" w:author="John Roberto" w:date="2022-08-14T11:33:00Z"/>
          <w:rPrChange w:id="375" w:author="John Roberto" w:date="2022-08-14T11:33:00Z">
            <w:rPr>
              <w:del w:id="376" w:author="John Roberto" w:date="2022-08-14T11:33:00Z"/>
              <w:b/>
              <w:bCs/>
            </w:rPr>
          </w:rPrChange>
        </w:rPr>
        <w:pPrChange w:id="377" w:author="John Roberto" w:date="2022-08-14T11:33:00Z">
          <w:pPr/>
        </w:pPrChange>
      </w:pPr>
      <w:del w:id="378" w:author="John Roberto" w:date="2022-08-14T11:33:00Z">
        <w:r w:rsidRPr="00DF330C" w:rsidDel="00DF330C">
          <w:rPr>
            <w:rPrChange w:id="379" w:author="John Roberto" w:date="2022-08-14T11:33:00Z">
              <w:rPr>
                <w:b/>
                <w:bCs/>
              </w:rPr>
            </w:rPrChange>
          </w:rPr>
          <w:delText>Learning Plan</w:delText>
        </w:r>
      </w:del>
    </w:p>
    <w:p w14:paraId="015B6D54" w14:textId="4C32FEC6" w:rsidR="00CE2FDC" w:rsidRPr="00DF330C" w:rsidDel="00DF330C" w:rsidRDefault="00CE2FDC" w:rsidP="00DF330C">
      <w:pPr>
        <w:rPr>
          <w:del w:id="380" w:author="John Roberto" w:date="2022-08-14T11:33:00Z"/>
        </w:rPr>
        <w:pPrChange w:id="381" w:author="John Roberto" w:date="2022-08-14T11:33:00Z">
          <w:pPr>
            <w:ind w:left="720"/>
          </w:pPr>
        </w:pPrChange>
      </w:pPr>
      <w:del w:id="382" w:author="John Roberto" w:date="2022-08-14T11:33:00Z">
        <w:r w:rsidRPr="00DF330C" w:rsidDel="00DF330C">
          <w:delText>1.  Fire—Symbol of the Paschal Mystery</w:delText>
        </w:r>
      </w:del>
    </w:p>
    <w:p w14:paraId="2B7DF31A" w14:textId="436BC770" w:rsidR="00CE2FDC" w:rsidRPr="00DF330C" w:rsidDel="00DF330C" w:rsidRDefault="00CE2FDC" w:rsidP="00DF330C">
      <w:pPr>
        <w:rPr>
          <w:del w:id="383" w:author="John Roberto" w:date="2022-08-14T11:33:00Z"/>
        </w:rPr>
        <w:pPrChange w:id="384" w:author="John Roberto" w:date="2022-08-14T11:33:00Z">
          <w:pPr>
            <w:ind w:left="720"/>
          </w:pPr>
        </w:pPrChange>
      </w:pPr>
      <w:del w:id="385" w:author="John Roberto" w:date="2022-08-14T11:33:00Z">
        <w:r w:rsidRPr="00DF330C" w:rsidDel="00DF330C">
          <w:delText>2.  Symbols of the Easter Candle</w:delText>
        </w:r>
      </w:del>
    </w:p>
    <w:p w14:paraId="19E40025" w14:textId="18CEF818" w:rsidR="00CE2FDC" w:rsidRPr="00DF330C" w:rsidDel="00DF330C" w:rsidRDefault="00CE2FDC" w:rsidP="00DF330C">
      <w:pPr>
        <w:rPr>
          <w:del w:id="386" w:author="John Roberto" w:date="2022-08-14T11:33:00Z"/>
          <w:rPrChange w:id="387" w:author="John Roberto" w:date="2022-08-14T11:33:00Z">
            <w:rPr>
              <w:del w:id="388" w:author="John Roberto" w:date="2022-08-14T11:33:00Z"/>
              <w:b/>
              <w:bCs/>
            </w:rPr>
          </w:rPrChange>
        </w:rPr>
        <w:pPrChange w:id="389" w:author="John Roberto" w:date="2022-08-14T11:33:00Z">
          <w:pPr/>
        </w:pPrChange>
      </w:pPr>
    </w:p>
    <w:p w14:paraId="5AE6464C" w14:textId="671683D3" w:rsidR="00CE2FDC" w:rsidRPr="00DF330C" w:rsidDel="00DF330C" w:rsidRDefault="00CE2FDC" w:rsidP="00DF330C">
      <w:pPr>
        <w:rPr>
          <w:del w:id="390" w:author="John Roberto" w:date="2022-08-14T11:33:00Z"/>
        </w:rPr>
        <w:pPrChange w:id="391" w:author="John Roberto" w:date="2022-08-14T11:33:00Z">
          <w:pPr>
            <w:pStyle w:val="Heading3"/>
          </w:pPr>
        </w:pPrChange>
      </w:pPr>
      <w:del w:id="392" w:author="John Roberto" w:date="2022-08-14T11:33:00Z">
        <w:r w:rsidRPr="00DF330C" w:rsidDel="00DF330C">
          <w:delText>Part Four: Sharing Learning Reflections and Home Application (15 minutes)</w:delText>
        </w:r>
      </w:del>
    </w:p>
    <w:p w14:paraId="4F23B24E" w14:textId="65CC29F0" w:rsidR="00CE2FDC" w:rsidRPr="00DF330C" w:rsidDel="00DF330C" w:rsidRDefault="00CE2FDC" w:rsidP="00DF330C">
      <w:pPr>
        <w:rPr>
          <w:del w:id="393" w:author="John Roberto" w:date="2022-08-14T11:33:00Z"/>
        </w:rPr>
        <w:pPrChange w:id="394" w:author="John Roberto" w:date="2022-08-14T11:33:00Z">
          <w:pPr/>
        </w:pPrChange>
      </w:pPr>
    </w:p>
    <w:p w14:paraId="277C30A8" w14:textId="583A870C" w:rsidR="00CE2FDC" w:rsidRPr="00DF330C" w:rsidDel="00DF330C" w:rsidRDefault="00CE2FDC" w:rsidP="00DF330C">
      <w:pPr>
        <w:rPr>
          <w:del w:id="395" w:author="John Roberto" w:date="2022-08-14T11:33:00Z"/>
          <w:rPrChange w:id="396" w:author="John Roberto" w:date="2022-08-14T11:33:00Z">
            <w:rPr>
              <w:del w:id="397" w:author="John Roberto" w:date="2022-08-14T11:33:00Z"/>
              <w:sz w:val="32"/>
            </w:rPr>
          </w:rPrChange>
        </w:rPr>
        <w:pPrChange w:id="398" w:author="John Roberto" w:date="2022-08-14T11:33:00Z">
          <w:pPr>
            <w:pStyle w:val="Heading2"/>
          </w:pPr>
        </w:pPrChange>
      </w:pPr>
      <w:del w:id="399" w:author="John Roberto" w:date="2022-08-14T11:33:00Z">
        <w:r w:rsidRPr="00DF330C" w:rsidDel="00DF330C">
          <w:rPr>
            <w:rPrChange w:id="400" w:author="John Roberto" w:date="2022-08-14T11:33:00Z">
              <w:rPr>
                <w:sz w:val="32"/>
              </w:rPr>
            </w:rPrChange>
          </w:rPr>
          <w:delText>Part 5. Closing Prayer Service (10 minutes)</w:delText>
        </w:r>
      </w:del>
    </w:p>
    <w:p w14:paraId="62635A19" w14:textId="45B95C01" w:rsidR="00CE2FDC" w:rsidRPr="00DF330C" w:rsidDel="00DF330C" w:rsidRDefault="00CE2FDC" w:rsidP="00DF330C">
      <w:pPr>
        <w:rPr>
          <w:del w:id="401" w:author="John Roberto" w:date="2022-08-14T11:33:00Z"/>
        </w:rPr>
        <w:pPrChange w:id="402" w:author="John Roberto" w:date="2022-08-14T11:33:00Z">
          <w:pPr/>
        </w:pPrChange>
      </w:pPr>
    </w:p>
    <w:p w14:paraId="18844C59" w14:textId="6CA324FB" w:rsidR="00CE2FDC" w:rsidRPr="00DF330C" w:rsidDel="00DF330C" w:rsidRDefault="00CE2FDC" w:rsidP="00DF330C">
      <w:pPr>
        <w:rPr>
          <w:del w:id="403" w:author="John Roberto" w:date="2022-08-14T11:33:00Z"/>
        </w:rPr>
        <w:pPrChange w:id="404" w:author="John Roberto" w:date="2022-08-14T11:33:00Z">
          <w:pPr/>
        </w:pPrChange>
      </w:pPr>
    </w:p>
    <w:p w14:paraId="2671AEF3" w14:textId="11324BEE" w:rsidR="00CE2FDC" w:rsidRPr="00DF330C" w:rsidDel="00DF330C" w:rsidRDefault="00CE2FDC" w:rsidP="00DF330C">
      <w:pPr>
        <w:rPr>
          <w:del w:id="405" w:author="John Roberto" w:date="2022-08-14T11:33:00Z"/>
        </w:rPr>
        <w:pPrChange w:id="406" w:author="John Roberto" w:date="2022-08-14T11:33:00Z">
          <w:pPr>
            <w:pStyle w:val="Heading2"/>
            <w:jc w:val="center"/>
          </w:pPr>
        </w:pPrChange>
      </w:pPr>
    </w:p>
    <w:p w14:paraId="74AD81A4" w14:textId="77777777" w:rsidR="00DF330C" w:rsidRPr="00DF330C" w:rsidRDefault="00CE2FDC" w:rsidP="00DF330C">
      <w:pPr>
        <w:rPr>
          <w:ins w:id="407" w:author="John Roberto" w:date="2022-08-14T11:33:00Z"/>
          <w:rPrChange w:id="408" w:author="John Roberto" w:date="2022-08-14T11:33:00Z">
            <w:rPr>
              <w:ins w:id="409" w:author="John Roberto" w:date="2022-08-14T11:33:00Z"/>
              <w:b/>
              <w:bCs/>
            </w:rPr>
          </w:rPrChange>
        </w:rPr>
        <w:pPrChange w:id="410" w:author="John Roberto" w:date="2022-08-14T11:33:00Z">
          <w:pPr>
            <w:pStyle w:val="Heading2"/>
          </w:pPr>
        </w:pPrChange>
      </w:pPr>
      <w:del w:id="411" w:author="John Roberto" w:date="2022-08-14T11:33:00Z">
        <w:r w:rsidRPr="00DF330C" w:rsidDel="00DF330C">
          <w:rPr>
            <w:rPrChange w:id="412" w:author="John Roberto" w:date="2022-08-14T11:33:00Z">
              <w:rPr>
                <w:b/>
                <w:bCs/>
              </w:rPr>
            </w:rPrChange>
          </w:rPr>
          <w:br w:type="page"/>
        </w:r>
      </w:del>
    </w:p>
    <w:p w14:paraId="72517817" w14:textId="436F49E1" w:rsidR="00CE2FDC" w:rsidRPr="00DF330C" w:rsidDel="00DF330C" w:rsidRDefault="00CE2FDC" w:rsidP="00DF330C">
      <w:pPr>
        <w:rPr>
          <w:del w:id="413" w:author="John Roberto" w:date="2022-08-14T11:33:00Z"/>
        </w:rPr>
        <w:pPrChange w:id="414" w:author="John Roberto" w:date="2022-08-14T11:33:00Z">
          <w:pPr>
            <w:pStyle w:val="Heading2"/>
          </w:pPr>
        </w:pPrChange>
      </w:pPr>
      <w:r w:rsidRPr="00DF330C">
        <w:t>Part 1</w:t>
      </w:r>
      <w:ins w:id="415" w:author="John Roberto" w:date="2022-08-14T11:33:00Z">
        <w:r w:rsidR="00DF330C">
          <w:t xml:space="preserve">. </w:t>
        </w:r>
      </w:ins>
    </w:p>
    <w:p w14:paraId="3A790610" w14:textId="77777777" w:rsidR="00CE2FDC" w:rsidRPr="00DF330C" w:rsidRDefault="00CE2FDC" w:rsidP="00DF330C">
      <w:pPr>
        <w:pStyle w:val="Heading3"/>
        <w:pPrChange w:id="416" w:author="John Roberto" w:date="2022-08-14T11:33:00Z">
          <w:pPr>
            <w:pStyle w:val="Heading2"/>
          </w:pPr>
        </w:pPrChange>
      </w:pPr>
      <w:r w:rsidRPr="00DF330C">
        <w:t>Gathering (45 minutes)</w:t>
      </w:r>
    </w:p>
    <w:p w14:paraId="4FEA6974" w14:textId="77777777" w:rsidR="00CE2FDC" w:rsidRDefault="00CE2FDC"/>
    <w:p w14:paraId="6EDC7894" w14:textId="27E61FBD" w:rsidR="00CE2FDC" w:rsidRPr="008D188F" w:rsidDel="008D188F" w:rsidRDefault="00CE2FDC" w:rsidP="008D188F">
      <w:pPr>
        <w:rPr>
          <w:del w:id="417" w:author="John Roberto" w:date="2022-08-14T11:36:00Z"/>
          <w:b/>
          <w:bCs/>
          <w:rPrChange w:id="418" w:author="John Roberto" w:date="2022-08-14T11:36:00Z">
            <w:rPr>
              <w:del w:id="419" w:author="John Roberto" w:date="2022-08-14T11:36:00Z"/>
            </w:rPr>
          </w:rPrChange>
        </w:rPr>
        <w:pPrChange w:id="420" w:author="John Roberto" w:date="2022-08-14T11:36:00Z">
          <w:pPr>
            <w:pStyle w:val="Heading3"/>
          </w:pPr>
        </w:pPrChange>
      </w:pPr>
      <w:del w:id="421" w:author="John Roberto" w:date="2022-08-14T11:36:00Z">
        <w:r w:rsidRPr="008D188F" w:rsidDel="008D188F">
          <w:rPr>
            <w:b/>
            <w:bCs/>
            <w:rPrChange w:id="422" w:author="John Roberto" w:date="2022-08-14T11:36:00Z">
              <w:rPr/>
            </w:rPrChange>
          </w:rPr>
          <w:delText xml:space="preserve">1. </w:delText>
        </w:r>
      </w:del>
      <w:r w:rsidRPr="008D188F">
        <w:rPr>
          <w:b/>
          <w:bCs/>
          <w:rPrChange w:id="423" w:author="John Roberto" w:date="2022-08-14T11:36:00Z">
            <w:rPr/>
          </w:rPrChange>
        </w:rPr>
        <w:t>Registration and Hospitality</w:t>
      </w:r>
    </w:p>
    <w:p w14:paraId="1B0AC61F" w14:textId="77777777" w:rsidR="00CE2FDC" w:rsidRDefault="00CE2FDC"/>
    <w:p w14:paraId="075F4C96" w14:textId="77777777" w:rsidR="00CE2FDC" w:rsidRPr="008D188F" w:rsidRDefault="00CE2FDC" w:rsidP="008D188F">
      <w:pPr>
        <w:pStyle w:val="ListParagraph"/>
        <w:numPr>
          <w:ilvl w:val="0"/>
          <w:numId w:val="42"/>
        </w:numPr>
        <w:pPrChange w:id="424" w:author="John Roberto" w:date="2022-08-14T11:36:00Z">
          <w:pPr>
            <w:numPr>
              <w:numId w:val="10"/>
            </w:numPr>
            <w:tabs>
              <w:tab w:val="num" w:pos="1080"/>
            </w:tabs>
            <w:ind w:left="1080" w:hanging="360"/>
          </w:pPr>
        </w:pPrChange>
      </w:pPr>
      <w:r w:rsidRPr="008D188F">
        <w:t xml:space="preserve">Welcome people and ask them to sign in for the program. </w:t>
      </w:r>
    </w:p>
    <w:p w14:paraId="6E09C83E" w14:textId="77777777" w:rsidR="00CE2FDC" w:rsidRPr="008D188F" w:rsidRDefault="00CE2FDC" w:rsidP="008D188F">
      <w:pPr>
        <w:pStyle w:val="ListParagraph"/>
        <w:numPr>
          <w:ilvl w:val="0"/>
          <w:numId w:val="42"/>
        </w:numPr>
        <w:pPrChange w:id="425" w:author="John Roberto" w:date="2022-08-14T11:36:00Z">
          <w:pPr>
            <w:numPr>
              <w:numId w:val="10"/>
            </w:numPr>
            <w:tabs>
              <w:tab w:val="num" w:pos="1080"/>
            </w:tabs>
            <w:ind w:left="1080" w:hanging="360"/>
          </w:pPr>
        </w:pPrChange>
      </w:pPr>
      <w:r w:rsidRPr="008D188F">
        <w:t xml:space="preserve">Ask people to make a nametag.(see below for instructions). </w:t>
      </w:r>
    </w:p>
    <w:p w14:paraId="0853E3BE" w14:textId="77777777" w:rsidR="00CE2FDC" w:rsidRPr="008D188F" w:rsidRDefault="00CE2FDC" w:rsidP="008D188F">
      <w:pPr>
        <w:pStyle w:val="ListParagraph"/>
        <w:numPr>
          <w:ilvl w:val="0"/>
          <w:numId w:val="42"/>
        </w:numPr>
        <w:pPrChange w:id="426" w:author="John Roberto" w:date="2022-08-14T11:36:00Z">
          <w:pPr>
            <w:numPr>
              <w:numId w:val="10"/>
            </w:numPr>
            <w:tabs>
              <w:tab w:val="num" w:pos="1080"/>
            </w:tabs>
            <w:ind w:left="1080" w:hanging="360"/>
          </w:pPr>
        </w:pPrChange>
      </w:pPr>
      <w:r w:rsidRPr="008D188F">
        <w:t>Distribute the Home Kit for the session, including any handouts participants will need for the session. (You can also distribute handouts for the In-Depth Learning program at the beginning of the activity.)</w:t>
      </w:r>
    </w:p>
    <w:p w14:paraId="1554B52F" w14:textId="77777777" w:rsidR="00CE2FDC" w:rsidRPr="008D188F" w:rsidRDefault="00CE2FDC" w:rsidP="008D188F">
      <w:pPr>
        <w:pStyle w:val="ListParagraph"/>
        <w:numPr>
          <w:ilvl w:val="0"/>
          <w:numId w:val="42"/>
        </w:numPr>
        <w:pPrChange w:id="427" w:author="John Roberto" w:date="2022-08-14T11:36:00Z">
          <w:pPr>
            <w:numPr>
              <w:numId w:val="10"/>
            </w:numPr>
            <w:tabs>
              <w:tab w:val="num" w:pos="1080"/>
            </w:tabs>
            <w:ind w:left="1080" w:hanging="360"/>
          </w:pPr>
        </w:pPrChange>
      </w:pPr>
      <w:r w:rsidRPr="008D188F">
        <w:t>Invite people to share a meal; depending on time of day, the program may end with a meal instead.</w:t>
      </w:r>
    </w:p>
    <w:p w14:paraId="6DB798A6" w14:textId="77777777" w:rsidR="00CE2FDC" w:rsidRDefault="00CE2FDC">
      <w:pPr>
        <w:rPr>
          <w:b/>
          <w:bCs/>
        </w:rPr>
      </w:pPr>
    </w:p>
    <w:p w14:paraId="37680A92" w14:textId="77777777" w:rsidR="00CE2FDC" w:rsidRDefault="00CE2FDC" w:rsidP="008D188F">
      <w:pPr>
        <w:pPrChange w:id="428" w:author="John Roberto" w:date="2022-08-14T11:36:00Z">
          <w:pPr>
            <w:pStyle w:val="Heading4"/>
          </w:pPr>
        </w:pPrChange>
      </w:pPr>
      <w:r w:rsidRPr="008D188F">
        <w:rPr>
          <w:b/>
          <w:bCs/>
          <w:rPrChange w:id="429" w:author="John Roberto" w:date="2022-08-14T11:36:00Z">
            <w:rPr/>
          </w:rPrChange>
        </w:rPr>
        <w:t>Welcome</w:t>
      </w:r>
    </w:p>
    <w:p w14:paraId="2D6A5D08" w14:textId="50067356" w:rsidR="00CE2FDC" w:rsidDel="008D188F" w:rsidRDefault="00CE2FDC">
      <w:pPr>
        <w:rPr>
          <w:del w:id="430" w:author="John Roberto" w:date="2022-08-14T11:36:00Z"/>
        </w:rPr>
      </w:pPr>
    </w:p>
    <w:p w14:paraId="647FB526" w14:textId="77777777" w:rsidR="00CE2FDC" w:rsidRDefault="00CE2FDC">
      <w:r>
        <w:t xml:space="preserve">Welcome the participants to the program and introduce the theme of the session. </w:t>
      </w:r>
    </w:p>
    <w:p w14:paraId="12556A52" w14:textId="77777777" w:rsidR="00CE2FDC" w:rsidRDefault="00CE2FDC">
      <w:pPr>
        <w:rPr>
          <w:highlight w:val="yellow"/>
        </w:rPr>
      </w:pPr>
    </w:p>
    <w:p w14:paraId="71DC7466" w14:textId="160019A9" w:rsidR="00CE2FDC" w:rsidRDefault="008D188F" w:rsidP="008D188F">
      <w:pPr>
        <w:pStyle w:val="Heading4"/>
        <w:rPr>
          <w:highlight w:val="yellow"/>
        </w:rPr>
        <w:pPrChange w:id="431" w:author="John Roberto" w:date="2022-08-14T11:36:00Z">
          <w:pPr>
            <w:pStyle w:val="Heading3"/>
          </w:pPr>
        </w:pPrChange>
      </w:pPr>
      <w:ins w:id="432" w:author="John Roberto" w:date="2022-08-14T11:36:00Z">
        <w:r>
          <w:t>1</w:t>
        </w:r>
      </w:ins>
      <w:del w:id="433" w:author="John Roberto" w:date="2022-08-14T11:36:00Z">
        <w:r w:rsidR="00CE2FDC" w:rsidDel="008D188F">
          <w:delText>2</w:delText>
        </w:r>
      </w:del>
      <w:r w:rsidR="00CE2FDC">
        <w:t>. Group Formation</w:t>
      </w:r>
    </w:p>
    <w:p w14:paraId="316A5821" w14:textId="77777777" w:rsidR="00CE2FDC" w:rsidRDefault="00CE2FDC">
      <w:pPr>
        <w:tabs>
          <w:tab w:val="num" w:pos="1800"/>
        </w:tabs>
        <w:rPr>
          <w:iCs/>
          <w:highlight w:val="yellow"/>
        </w:rPr>
      </w:pPr>
    </w:p>
    <w:p w14:paraId="57C3B331" w14:textId="77777777" w:rsidR="00CE2FDC" w:rsidRDefault="00CE2FDC">
      <w:pPr>
        <w:tabs>
          <w:tab w:val="num" w:pos="1800"/>
        </w:tabs>
        <w:rPr>
          <w:iCs/>
          <w:highlight w:val="yellow"/>
        </w:rPr>
      </w:pPr>
      <w:r>
        <w:rPr>
          <w:iCs/>
        </w:rPr>
        <w:t xml:space="preserve">In the Whole Group Format, organize people into intergenerational groups of approximately eight people OR organize table groups of families with children, adolescents, or adults. If you organize into intergenerational groups, participants will remain with their group for the entire program. Ask all members of the same family to sit together in these intergenerational groups. </w:t>
      </w:r>
      <w:r>
        <w:t xml:space="preserve">Each group should have as many of the following categories as possible: family (parents, children, teens), young adults, adults without children, and older adults. If members of the same family are intergenerational—children, teens, parents, and grandparents—keep them together in one group. </w:t>
      </w:r>
    </w:p>
    <w:p w14:paraId="09BE4A67" w14:textId="77777777" w:rsidR="00CE2FDC" w:rsidRDefault="00CE2FDC">
      <w:pPr>
        <w:tabs>
          <w:tab w:val="num" w:pos="1800"/>
        </w:tabs>
        <w:rPr>
          <w:iCs/>
        </w:rPr>
      </w:pPr>
    </w:p>
    <w:p w14:paraId="6438FE99" w14:textId="2197C9FA" w:rsidR="00CE2FDC" w:rsidRDefault="008D188F" w:rsidP="008D188F">
      <w:pPr>
        <w:pStyle w:val="Heading4"/>
        <w:rPr>
          <w:highlight w:val="yellow"/>
        </w:rPr>
        <w:pPrChange w:id="434" w:author="John Roberto" w:date="2022-08-14T11:36:00Z">
          <w:pPr>
            <w:pStyle w:val="Heading3"/>
          </w:pPr>
        </w:pPrChange>
      </w:pPr>
      <w:ins w:id="435" w:author="John Roberto" w:date="2022-08-14T11:36:00Z">
        <w:r>
          <w:t>2</w:t>
        </w:r>
      </w:ins>
      <w:del w:id="436" w:author="John Roberto" w:date="2022-08-14T11:36:00Z">
        <w:r w:rsidR="00CE2FDC" w:rsidDel="008D188F">
          <w:delText>3</w:delText>
        </w:r>
      </w:del>
      <w:r w:rsidR="00CE2FDC">
        <w:t>. Opening Prayer Service</w:t>
      </w:r>
    </w:p>
    <w:p w14:paraId="798C21B9" w14:textId="77777777" w:rsidR="00CE2FDC" w:rsidRDefault="00CE2FDC"/>
    <w:p w14:paraId="0FF6B6DD" w14:textId="77777777" w:rsidR="00CE2FDC" w:rsidRPr="008D188F" w:rsidRDefault="00CE2FDC" w:rsidP="008D188F">
      <w:pPr>
        <w:rPr>
          <w:b/>
          <w:bCs/>
          <w:rPrChange w:id="437" w:author="John Roberto" w:date="2022-08-14T11:36:00Z">
            <w:rPr/>
          </w:rPrChange>
        </w:rPr>
        <w:pPrChange w:id="438" w:author="John Roberto" w:date="2022-08-14T11:36:00Z">
          <w:pPr>
            <w:pStyle w:val="Heading2"/>
          </w:pPr>
        </w:pPrChange>
      </w:pPr>
      <w:r w:rsidRPr="008D188F">
        <w:rPr>
          <w:b/>
          <w:bCs/>
          <w:rPrChange w:id="439" w:author="John Roberto" w:date="2022-08-14T11:36:00Z">
            <w:rPr/>
          </w:rPrChange>
        </w:rPr>
        <w:t>Preparation</w:t>
      </w:r>
    </w:p>
    <w:p w14:paraId="06D1EB1F" w14:textId="77777777" w:rsidR="00CE2FDC" w:rsidRPr="00AA7AF4" w:rsidRDefault="00CE2FDC" w:rsidP="00AA7AF4">
      <w:pPr>
        <w:pStyle w:val="Heading2"/>
        <w:ind w:left="360"/>
        <w:rPr>
          <w:rFonts w:asciiTheme="minorHAnsi" w:hAnsiTheme="minorHAnsi" w:cstheme="minorHAnsi"/>
          <w:sz w:val="22"/>
          <w:szCs w:val="22"/>
          <w:rPrChange w:id="440" w:author="John Roberto" w:date="2022-08-14T11:37:00Z">
            <w:rPr>
              <w:rFonts w:ascii="Book Antiqua" w:hAnsi="Book Antiqua"/>
              <w:sz w:val="22"/>
              <w:szCs w:val="22"/>
            </w:rPr>
          </w:rPrChange>
        </w:rPr>
        <w:pPrChange w:id="441" w:author="John Roberto" w:date="2022-08-14T11:38:00Z">
          <w:pPr>
            <w:pStyle w:val="Heading2"/>
          </w:pPr>
        </w:pPrChange>
      </w:pPr>
      <w:r w:rsidRPr="00AA7AF4">
        <w:rPr>
          <w:rFonts w:asciiTheme="minorHAnsi" w:hAnsiTheme="minorHAnsi" w:cstheme="minorHAnsi"/>
          <w:sz w:val="22"/>
          <w:szCs w:val="22"/>
          <w:rPrChange w:id="442" w:author="John Roberto" w:date="2022-08-14T11:37:00Z">
            <w:rPr>
              <w:rFonts w:ascii="Book Antiqua" w:hAnsi="Book Antiqua"/>
              <w:sz w:val="22"/>
              <w:szCs w:val="22"/>
            </w:rPr>
          </w:rPrChange>
        </w:rPr>
        <w:t>Light a large candle in the front of the room where everyone is gathered. Assign reading parts to people who will be seated in different parts of the room.</w:t>
      </w:r>
    </w:p>
    <w:p w14:paraId="3E35A588" w14:textId="77777777" w:rsidR="00CE2FDC" w:rsidRPr="00AA7AF4" w:rsidRDefault="00CE2FDC">
      <w:pPr>
        <w:rPr>
          <w:rFonts w:cstheme="minorHAnsi"/>
        </w:rPr>
      </w:pPr>
    </w:p>
    <w:p w14:paraId="2B1C1EC3" w14:textId="77777777" w:rsidR="00CE2FDC" w:rsidRPr="00AA7AF4" w:rsidRDefault="00CE2FDC" w:rsidP="00AA7AF4">
      <w:pPr>
        <w:rPr>
          <w:rFonts w:cstheme="minorHAnsi"/>
        </w:rPr>
      </w:pPr>
      <w:r w:rsidRPr="00AA7AF4">
        <w:rPr>
          <w:rFonts w:cstheme="minorHAnsi"/>
        </w:rPr>
        <w:t>Invite everyone into a moment of silent reflection before you begin the prayer.</w:t>
      </w:r>
    </w:p>
    <w:p w14:paraId="70D4D5D6" w14:textId="77777777" w:rsidR="00CE2FDC" w:rsidRPr="00AA7AF4" w:rsidRDefault="00CE2FDC">
      <w:pPr>
        <w:pStyle w:val="Heading2"/>
        <w:rPr>
          <w:rFonts w:asciiTheme="minorHAnsi" w:hAnsiTheme="minorHAnsi" w:cstheme="minorHAnsi"/>
          <w:sz w:val="22"/>
          <w:szCs w:val="22"/>
          <w:rPrChange w:id="443" w:author="John Roberto" w:date="2022-08-14T11:37:00Z">
            <w:rPr>
              <w:rFonts w:ascii="Book Antiqua" w:hAnsi="Book Antiqua"/>
              <w:sz w:val="22"/>
              <w:szCs w:val="22"/>
            </w:rPr>
          </w:rPrChange>
        </w:rPr>
      </w:pPr>
    </w:p>
    <w:p w14:paraId="301C5905" w14:textId="77777777" w:rsidR="00CE2FDC" w:rsidRPr="00AA7AF4" w:rsidRDefault="00CE2FDC">
      <w:pPr>
        <w:pStyle w:val="Heading2"/>
        <w:rPr>
          <w:rFonts w:asciiTheme="minorHAnsi" w:hAnsiTheme="minorHAnsi" w:cstheme="minorHAnsi"/>
          <w:sz w:val="22"/>
          <w:szCs w:val="22"/>
          <w:rPrChange w:id="444" w:author="John Roberto" w:date="2022-08-14T11:37:00Z">
            <w:rPr>
              <w:rFonts w:ascii="Book Antiqua" w:hAnsi="Book Antiqua"/>
              <w:sz w:val="22"/>
              <w:szCs w:val="22"/>
            </w:rPr>
          </w:rPrChange>
        </w:rPr>
      </w:pPr>
      <w:r w:rsidRPr="00AA7AF4">
        <w:rPr>
          <w:rFonts w:asciiTheme="minorHAnsi" w:hAnsiTheme="minorHAnsi" w:cstheme="minorHAnsi"/>
          <w:b/>
          <w:sz w:val="22"/>
          <w:szCs w:val="22"/>
          <w:rPrChange w:id="445" w:author="John Roberto" w:date="2022-08-14T11:37:00Z">
            <w:rPr>
              <w:rFonts w:ascii="Book Antiqua" w:hAnsi="Book Antiqua"/>
              <w:b/>
              <w:sz w:val="22"/>
              <w:szCs w:val="22"/>
            </w:rPr>
          </w:rPrChange>
        </w:rPr>
        <w:t>Leader:  Opening Prayer</w:t>
      </w:r>
    </w:p>
    <w:p w14:paraId="4A8FEC68" w14:textId="77777777" w:rsidR="00CE2FDC" w:rsidRPr="00AA7AF4" w:rsidRDefault="00CE2FDC" w:rsidP="00AA7AF4">
      <w:pPr>
        <w:pStyle w:val="Heading2"/>
        <w:ind w:left="360"/>
        <w:rPr>
          <w:rFonts w:asciiTheme="minorHAnsi" w:hAnsiTheme="minorHAnsi" w:cstheme="minorHAnsi"/>
          <w:sz w:val="22"/>
          <w:szCs w:val="22"/>
          <w:rPrChange w:id="446" w:author="John Roberto" w:date="2022-08-14T11:37:00Z">
            <w:rPr>
              <w:rFonts w:ascii="Book Antiqua" w:hAnsi="Book Antiqua"/>
              <w:i/>
              <w:sz w:val="22"/>
              <w:szCs w:val="22"/>
            </w:rPr>
          </w:rPrChange>
        </w:rPr>
        <w:pPrChange w:id="447" w:author="John Roberto" w:date="2022-08-14T11:37:00Z">
          <w:pPr>
            <w:pStyle w:val="Heading2"/>
            <w:ind w:left="720"/>
          </w:pPr>
        </w:pPrChange>
      </w:pPr>
      <w:r w:rsidRPr="00AA7AF4">
        <w:rPr>
          <w:rFonts w:asciiTheme="minorHAnsi" w:hAnsiTheme="minorHAnsi" w:cstheme="minorHAnsi"/>
          <w:sz w:val="22"/>
          <w:szCs w:val="22"/>
          <w:rPrChange w:id="448" w:author="John Roberto" w:date="2022-08-14T11:37:00Z">
            <w:rPr>
              <w:rFonts w:ascii="Book Antiqua" w:hAnsi="Book Antiqua"/>
              <w:i/>
              <w:sz w:val="22"/>
              <w:szCs w:val="22"/>
            </w:rPr>
          </w:rPrChange>
        </w:rPr>
        <w:t>Lord of light and goodness, you give us fire as a symbol of your constant presence among us.  Guide us with the light of faith as we explore the mysteries of Easter.</w:t>
      </w:r>
    </w:p>
    <w:p w14:paraId="0E6D3896" w14:textId="77777777" w:rsidR="00CE2FDC" w:rsidRPr="00AA7AF4" w:rsidRDefault="00CE2FDC" w:rsidP="00AA7AF4">
      <w:pPr>
        <w:pStyle w:val="Heading2"/>
        <w:ind w:left="360"/>
        <w:rPr>
          <w:rFonts w:asciiTheme="minorHAnsi" w:hAnsiTheme="minorHAnsi" w:cstheme="minorHAnsi"/>
          <w:sz w:val="22"/>
          <w:szCs w:val="22"/>
          <w:rPrChange w:id="449" w:author="John Roberto" w:date="2022-08-14T11:37:00Z">
            <w:rPr>
              <w:rFonts w:ascii="Book Antiqua" w:hAnsi="Book Antiqua"/>
              <w:sz w:val="22"/>
              <w:szCs w:val="22"/>
            </w:rPr>
          </w:rPrChange>
        </w:rPr>
        <w:pPrChange w:id="450" w:author="John Roberto" w:date="2022-08-14T11:37:00Z">
          <w:pPr>
            <w:pStyle w:val="Heading2"/>
          </w:pPr>
        </w:pPrChange>
      </w:pPr>
    </w:p>
    <w:p w14:paraId="0F208E10" w14:textId="7DAB2718" w:rsidR="00CE2FDC" w:rsidRDefault="00CE2FDC" w:rsidP="00AA7AF4">
      <w:pPr>
        <w:ind w:left="360"/>
        <w:rPr>
          <w:ins w:id="451" w:author="John Roberto" w:date="2022-08-14T11:37:00Z"/>
          <w:rFonts w:cstheme="minorHAnsi"/>
        </w:rPr>
      </w:pPr>
      <w:r w:rsidRPr="00AA7AF4">
        <w:rPr>
          <w:rFonts w:cstheme="minorHAnsi"/>
          <w:rPrChange w:id="452" w:author="John Roberto" w:date="2022-08-14T11:37:00Z">
            <w:rPr>
              <w:rFonts w:cstheme="minorHAnsi"/>
              <w:i/>
              <w:iCs/>
            </w:rPr>
          </w:rPrChange>
        </w:rPr>
        <w:t>Our response to the reading will be: Christ, be our light.</w:t>
      </w:r>
    </w:p>
    <w:p w14:paraId="2A07CC64" w14:textId="4A896DAE" w:rsidR="00AA7AF4" w:rsidRDefault="00AA7AF4" w:rsidP="00AA7AF4">
      <w:pPr>
        <w:ind w:left="360"/>
        <w:rPr>
          <w:ins w:id="453" w:author="John Roberto" w:date="2022-08-14T11:37:00Z"/>
          <w:rFonts w:cstheme="minorHAnsi"/>
        </w:rPr>
      </w:pPr>
    </w:p>
    <w:p w14:paraId="154177D2" w14:textId="53D13F83" w:rsidR="00AA7AF4" w:rsidRPr="00AA7AF4" w:rsidDel="00AA7AF4" w:rsidRDefault="00AA7AF4" w:rsidP="00AA7AF4">
      <w:pPr>
        <w:ind w:left="360"/>
        <w:rPr>
          <w:del w:id="454" w:author="John Roberto" w:date="2022-08-14T11:37:00Z"/>
          <w:rFonts w:cstheme="minorHAnsi"/>
          <w:rPrChange w:id="455" w:author="John Roberto" w:date="2022-08-14T11:37:00Z">
            <w:rPr>
              <w:del w:id="456" w:author="John Roberto" w:date="2022-08-14T11:37:00Z"/>
              <w:rFonts w:cstheme="minorHAnsi"/>
              <w:i/>
              <w:iCs/>
            </w:rPr>
          </w:rPrChange>
        </w:rPr>
        <w:pPrChange w:id="457" w:author="John Roberto" w:date="2022-08-14T11:37:00Z">
          <w:pPr>
            <w:ind w:left="720"/>
          </w:pPr>
        </w:pPrChange>
      </w:pPr>
    </w:p>
    <w:p w14:paraId="6EF6BECC" w14:textId="03A1CE36" w:rsidR="00CE2FDC" w:rsidRPr="00AA7AF4" w:rsidDel="00AA7AF4" w:rsidRDefault="00CE2FDC">
      <w:pPr>
        <w:pStyle w:val="Heading2"/>
        <w:rPr>
          <w:del w:id="458" w:author="John Roberto" w:date="2022-08-14T11:37:00Z"/>
          <w:rFonts w:asciiTheme="minorHAnsi" w:hAnsiTheme="minorHAnsi" w:cstheme="minorHAnsi"/>
          <w:sz w:val="22"/>
          <w:szCs w:val="22"/>
          <w:rPrChange w:id="459" w:author="John Roberto" w:date="2022-08-14T11:37:00Z">
            <w:rPr>
              <w:del w:id="460" w:author="John Roberto" w:date="2022-08-14T11:37:00Z"/>
              <w:rFonts w:ascii="Book Antiqua" w:hAnsi="Book Antiqua"/>
              <w:sz w:val="22"/>
              <w:szCs w:val="22"/>
            </w:rPr>
          </w:rPrChange>
        </w:rPr>
      </w:pPr>
    </w:p>
    <w:p w14:paraId="0B0280CA" w14:textId="5CFC72A4" w:rsidR="00CE2FDC" w:rsidRPr="00AA7AF4" w:rsidRDefault="00CE2FDC">
      <w:pPr>
        <w:pStyle w:val="Heading2"/>
        <w:rPr>
          <w:rFonts w:asciiTheme="minorHAnsi" w:hAnsiTheme="minorHAnsi" w:cstheme="minorHAnsi"/>
          <w:b/>
          <w:sz w:val="22"/>
          <w:szCs w:val="22"/>
          <w:rPrChange w:id="461" w:author="John Roberto" w:date="2022-08-14T11:37:00Z">
            <w:rPr>
              <w:rFonts w:ascii="Book Antiqua" w:hAnsi="Book Antiqua"/>
              <w:b/>
              <w:sz w:val="22"/>
              <w:szCs w:val="22"/>
            </w:rPr>
          </w:rPrChange>
        </w:rPr>
      </w:pPr>
      <w:del w:id="462" w:author="John Roberto" w:date="2022-08-14T11:37:00Z">
        <w:r w:rsidRPr="00AA7AF4" w:rsidDel="00AA7AF4">
          <w:rPr>
            <w:rFonts w:asciiTheme="minorHAnsi" w:hAnsiTheme="minorHAnsi" w:cstheme="minorHAnsi"/>
            <w:b/>
            <w:sz w:val="22"/>
            <w:szCs w:val="22"/>
            <w:rPrChange w:id="463" w:author="John Roberto" w:date="2022-08-14T11:37:00Z">
              <w:rPr>
                <w:rFonts w:ascii="Book Antiqua" w:hAnsi="Book Antiqua"/>
                <w:b/>
                <w:sz w:val="22"/>
                <w:szCs w:val="22"/>
              </w:rPr>
            </w:rPrChange>
          </w:rPr>
          <w:br w:type="page"/>
        </w:r>
      </w:del>
      <w:r w:rsidRPr="00AA7AF4">
        <w:rPr>
          <w:rFonts w:asciiTheme="minorHAnsi" w:hAnsiTheme="minorHAnsi" w:cstheme="minorHAnsi"/>
          <w:b/>
          <w:sz w:val="22"/>
          <w:szCs w:val="22"/>
          <w:rPrChange w:id="464" w:author="John Roberto" w:date="2022-08-14T11:37:00Z">
            <w:rPr>
              <w:rFonts w:ascii="Book Antiqua" w:hAnsi="Book Antiqua"/>
              <w:b/>
              <w:sz w:val="22"/>
              <w:szCs w:val="22"/>
            </w:rPr>
          </w:rPrChange>
        </w:rPr>
        <w:t>Reader One</w:t>
      </w:r>
    </w:p>
    <w:p w14:paraId="7A136F6A" w14:textId="77777777" w:rsidR="00CE2FDC" w:rsidRPr="00AA7AF4" w:rsidRDefault="00CE2FDC" w:rsidP="00AA7AF4">
      <w:pPr>
        <w:pStyle w:val="Heading2"/>
        <w:ind w:left="360"/>
        <w:rPr>
          <w:rFonts w:asciiTheme="minorHAnsi" w:hAnsiTheme="minorHAnsi" w:cstheme="minorHAnsi"/>
          <w:sz w:val="22"/>
          <w:szCs w:val="22"/>
          <w:rPrChange w:id="465" w:author="John Roberto" w:date="2022-08-14T11:37:00Z">
            <w:rPr>
              <w:rFonts w:ascii="Book Antiqua" w:hAnsi="Book Antiqua"/>
              <w:i/>
              <w:sz w:val="22"/>
              <w:szCs w:val="22"/>
            </w:rPr>
          </w:rPrChange>
        </w:rPr>
        <w:pPrChange w:id="466" w:author="John Roberto" w:date="2022-08-14T11:37:00Z">
          <w:pPr>
            <w:pStyle w:val="Heading2"/>
            <w:ind w:left="720"/>
          </w:pPr>
        </w:pPrChange>
      </w:pPr>
      <w:r w:rsidRPr="00AA7AF4">
        <w:rPr>
          <w:rFonts w:asciiTheme="minorHAnsi" w:hAnsiTheme="minorHAnsi" w:cstheme="minorHAnsi"/>
          <w:sz w:val="22"/>
          <w:szCs w:val="22"/>
          <w:rPrChange w:id="467" w:author="John Roberto" w:date="2022-08-14T11:37:00Z">
            <w:rPr>
              <w:rFonts w:ascii="Book Antiqua" w:hAnsi="Book Antiqua"/>
              <w:i/>
              <w:sz w:val="22"/>
              <w:szCs w:val="22"/>
            </w:rPr>
          </w:rPrChange>
        </w:rPr>
        <w:t>The first words out of the mouth of God in the Bible are, “Let there be light.” Light is the beginning of creation.  It dispels darkness and chaos. Christ is the light.</w:t>
      </w:r>
    </w:p>
    <w:p w14:paraId="56A631E3" w14:textId="77777777" w:rsidR="00CE2FDC" w:rsidRPr="00AA7AF4" w:rsidRDefault="00CE2FDC">
      <w:pPr>
        <w:rPr>
          <w:rFonts w:cstheme="minorHAnsi"/>
        </w:rPr>
      </w:pPr>
    </w:p>
    <w:p w14:paraId="40D4BF63" w14:textId="77777777" w:rsidR="00CE2FDC" w:rsidRPr="00AA7AF4" w:rsidRDefault="00CE2FDC">
      <w:pPr>
        <w:rPr>
          <w:rFonts w:cstheme="minorHAnsi"/>
          <w:b/>
        </w:rPr>
      </w:pPr>
      <w:r w:rsidRPr="00AA7AF4">
        <w:rPr>
          <w:rFonts w:cstheme="minorHAnsi"/>
          <w:b/>
        </w:rPr>
        <w:t>All</w:t>
      </w:r>
    </w:p>
    <w:p w14:paraId="3CBEFE59" w14:textId="77777777" w:rsidR="00CE2FDC" w:rsidRPr="00AA7AF4" w:rsidRDefault="00CE2FDC" w:rsidP="00AA7AF4">
      <w:pPr>
        <w:ind w:left="360"/>
        <w:rPr>
          <w:rFonts w:cstheme="minorHAnsi"/>
        </w:rPr>
        <w:pPrChange w:id="468" w:author="John Roberto" w:date="2022-08-14T11:38:00Z">
          <w:pPr>
            <w:ind w:left="720"/>
          </w:pPr>
        </w:pPrChange>
      </w:pPr>
      <w:r w:rsidRPr="00AA7AF4">
        <w:rPr>
          <w:rFonts w:cstheme="minorHAnsi"/>
          <w:rPrChange w:id="469" w:author="John Roberto" w:date="2022-08-14T11:37:00Z">
            <w:rPr>
              <w:rFonts w:cstheme="minorHAnsi"/>
              <w:i/>
              <w:iCs/>
            </w:rPr>
          </w:rPrChange>
        </w:rPr>
        <w:t>Christ, be our light</w:t>
      </w:r>
      <w:r w:rsidRPr="00AA7AF4">
        <w:rPr>
          <w:rFonts w:cstheme="minorHAnsi"/>
        </w:rPr>
        <w:t>.</w:t>
      </w:r>
    </w:p>
    <w:p w14:paraId="06307DD1" w14:textId="77777777" w:rsidR="00CE2FDC" w:rsidRPr="00AA7AF4" w:rsidRDefault="00CE2FDC">
      <w:pPr>
        <w:pStyle w:val="Heading2"/>
        <w:rPr>
          <w:rFonts w:asciiTheme="minorHAnsi" w:hAnsiTheme="minorHAnsi" w:cstheme="minorHAnsi"/>
          <w:sz w:val="22"/>
          <w:szCs w:val="22"/>
          <w:rPrChange w:id="470" w:author="John Roberto" w:date="2022-08-14T11:37:00Z">
            <w:rPr>
              <w:rFonts w:ascii="Book Antiqua" w:hAnsi="Book Antiqua"/>
              <w:i/>
              <w:sz w:val="22"/>
              <w:szCs w:val="22"/>
            </w:rPr>
          </w:rPrChange>
        </w:rPr>
      </w:pPr>
    </w:p>
    <w:p w14:paraId="0D577A78" w14:textId="77777777" w:rsidR="00CE2FDC" w:rsidRPr="00AA7AF4" w:rsidRDefault="00CE2FDC">
      <w:pPr>
        <w:pStyle w:val="Heading2"/>
        <w:rPr>
          <w:rFonts w:asciiTheme="minorHAnsi" w:hAnsiTheme="minorHAnsi" w:cstheme="minorHAnsi"/>
          <w:b/>
          <w:sz w:val="22"/>
          <w:szCs w:val="22"/>
          <w:rPrChange w:id="471" w:author="John Roberto" w:date="2022-08-14T11:37:00Z">
            <w:rPr>
              <w:rFonts w:ascii="Book Antiqua" w:hAnsi="Book Antiqua"/>
              <w:b/>
              <w:sz w:val="22"/>
              <w:szCs w:val="22"/>
            </w:rPr>
          </w:rPrChange>
        </w:rPr>
      </w:pPr>
      <w:r w:rsidRPr="00AA7AF4">
        <w:rPr>
          <w:rFonts w:asciiTheme="minorHAnsi" w:hAnsiTheme="minorHAnsi" w:cstheme="minorHAnsi"/>
          <w:b/>
          <w:sz w:val="22"/>
          <w:szCs w:val="22"/>
          <w:rPrChange w:id="472" w:author="John Roberto" w:date="2022-08-14T11:37:00Z">
            <w:rPr>
              <w:rFonts w:ascii="Book Antiqua" w:hAnsi="Book Antiqua"/>
              <w:b/>
              <w:sz w:val="22"/>
              <w:szCs w:val="22"/>
            </w:rPr>
          </w:rPrChange>
        </w:rPr>
        <w:lastRenderedPageBreak/>
        <w:t>Reader Two</w:t>
      </w:r>
    </w:p>
    <w:p w14:paraId="70020244" w14:textId="77777777" w:rsidR="00CE2FDC" w:rsidRPr="00AA7AF4" w:rsidRDefault="00CE2FDC" w:rsidP="00AA7AF4">
      <w:pPr>
        <w:pStyle w:val="Heading2"/>
        <w:ind w:left="360"/>
        <w:rPr>
          <w:rFonts w:asciiTheme="minorHAnsi" w:hAnsiTheme="minorHAnsi" w:cstheme="minorHAnsi"/>
          <w:sz w:val="22"/>
          <w:szCs w:val="22"/>
          <w:rPrChange w:id="473" w:author="John Roberto" w:date="2022-08-14T11:37:00Z">
            <w:rPr>
              <w:rFonts w:ascii="Book Antiqua" w:hAnsi="Book Antiqua"/>
              <w:i/>
              <w:sz w:val="22"/>
              <w:szCs w:val="22"/>
            </w:rPr>
          </w:rPrChange>
        </w:rPr>
        <w:pPrChange w:id="474" w:author="John Roberto" w:date="2022-08-14T11:38:00Z">
          <w:pPr>
            <w:pStyle w:val="Heading2"/>
            <w:ind w:left="720"/>
          </w:pPr>
        </w:pPrChange>
      </w:pPr>
      <w:r w:rsidRPr="00AA7AF4">
        <w:rPr>
          <w:rFonts w:asciiTheme="minorHAnsi" w:hAnsiTheme="minorHAnsi" w:cstheme="minorHAnsi"/>
          <w:sz w:val="22"/>
          <w:szCs w:val="22"/>
          <w:rPrChange w:id="475" w:author="John Roberto" w:date="2022-08-14T11:37:00Z">
            <w:rPr>
              <w:rFonts w:ascii="Book Antiqua" w:hAnsi="Book Antiqua"/>
              <w:i/>
              <w:sz w:val="22"/>
              <w:szCs w:val="22"/>
            </w:rPr>
          </w:rPrChange>
        </w:rPr>
        <w:t>Lord of light and goodness, you sent Abraham to the mountain with his beloved and only son, Isaac. Abraham carried a torch that tormented his soul for its purpose was to light a fire that would destroy his son. This fire of destruction became a fire of mercy when you enlightened Abraham’s mind and spared his son. May the light of Christ’s mercy burn in our hearts.</w:t>
      </w:r>
    </w:p>
    <w:p w14:paraId="181DDF25" w14:textId="77777777" w:rsidR="00CE2FDC" w:rsidRPr="00AA7AF4" w:rsidRDefault="00CE2FDC">
      <w:pPr>
        <w:rPr>
          <w:rFonts w:cstheme="minorHAnsi"/>
        </w:rPr>
      </w:pPr>
    </w:p>
    <w:p w14:paraId="4D064C68" w14:textId="77777777" w:rsidR="00CE2FDC" w:rsidRPr="00AA7AF4" w:rsidRDefault="00CE2FDC">
      <w:pPr>
        <w:rPr>
          <w:rFonts w:cstheme="minorHAnsi"/>
          <w:b/>
        </w:rPr>
      </w:pPr>
      <w:r w:rsidRPr="00AA7AF4">
        <w:rPr>
          <w:rFonts w:cstheme="minorHAnsi"/>
          <w:b/>
        </w:rPr>
        <w:t>All</w:t>
      </w:r>
    </w:p>
    <w:p w14:paraId="05AE13F1" w14:textId="77777777" w:rsidR="00CE2FDC" w:rsidRPr="00AA7AF4" w:rsidRDefault="00CE2FDC" w:rsidP="00AA7AF4">
      <w:pPr>
        <w:ind w:left="360"/>
        <w:rPr>
          <w:rFonts w:cstheme="minorHAnsi"/>
          <w:rPrChange w:id="476" w:author="John Roberto" w:date="2022-08-14T11:37:00Z">
            <w:rPr>
              <w:rFonts w:cstheme="minorHAnsi"/>
              <w:i/>
              <w:iCs/>
            </w:rPr>
          </w:rPrChange>
        </w:rPr>
        <w:pPrChange w:id="477" w:author="John Roberto" w:date="2022-08-14T11:38:00Z">
          <w:pPr>
            <w:ind w:left="720"/>
          </w:pPr>
        </w:pPrChange>
      </w:pPr>
      <w:r w:rsidRPr="00AA7AF4">
        <w:rPr>
          <w:rFonts w:cstheme="minorHAnsi"/>
          <w:rPrChange w:id="478" w:author="John Roberto" w:date="2022-08-14T11:37:00Z">
            <w:rPr>
              <w:rFonts w:cstheme="minorHAnsi"/>
              <w:i/>
              <w:iCs/>
            </w:rPr>
          </w:rPrChange>
        </w:rPr>
        <w:t>Christ, be our light.</w:t>
      </w:r>
    </w:p>
    <w:p w14:paraId="023FB615" w14:textId="77777777" w:rsidR="00CE2FDC" w:rsidRPr="00AA7AF4" w:rsidRDefault="00CE2FDC">
      <w:pPr>
        <w:pStyle w:val="Heading2"/>
        <w:rPr>
          <w:rFonts w:asciiTheme="minorHAnsi" w:hAnsiTheme="minorHAnsi" w:cstheme="minorHAnsi"/>
          <w:sz w:val="22"/>
          <w:szCs w:val="22"/>
          <w:rPrChange w:id="479" w:author="John Roberto" w:date="2022-08-14T11:37:00Z">
            <w:rPr>
              <w:rFonts w:ascii="Book Antiqua" w:hAnsi="Book Antiqua"/>
              <w:i/>
              <w:sz w:val="22"/>
              <w:szCs w:val="22"/>
            </w:rPr>
          </w:rPrChange>
        </w:rPr>
      </w:pPr>
    </w:p>
    <w:p w14:paraId="6138F993" w14:textId="77777777" w:rsidR="00CE2FDC" w:rsidRPr="00AA7AF4" w:rsidRDefault="00CE2FDC">
      <w:pPr>
        <w:pStyle w:val="Heading2"/>
        <w:rPr>
          <w:rFonts w:asciiTheme="minorHAnsi" w:hAnsiTheme="minorHAnsi" w:cstheme="minorHAnsi"/>
          <w:b/>
          <w:sz w:val="22"/>
          <w:szCs w:val="22"/>
          <w:rPrChange w:id="480" w:author="John Roberto" w:date="2022-08-14T11:37:00Z">
            <w:rPr>
              <w:rFonts w:ascii="Book Antiqua" w:hAnsi="Book Antiqua"/>
              <w:b/>
              <w:sz w:val="22"/>
              <w:szCs w:val="22"/>
            </w:rPr>
          </w:rPrChange>
        </w:rPr>
      </w:pPr>
      <w:r w:rsidRPr="00AA7AF4">
        <w:rPr>
          <w:rFonts w:asciiTheme="minorHAnsi" w:hAnsiTheme="minorHAnsi" w:cstheme="minorHAnsi"/>
          <w:b/>
          <w:sz w:val="22"/>
          <w:szCs w:val="22"/>
          <w:rPrChange w:id="481" w:author="John Roberto" w:date="2022-08-14T11:37:00Z">
            <w:rPr>
              <w:rFonts w:ascii="Book Antiqua" w:hAnsi="Book Antiqua"/>
              <w:b/>
              <w:sz w:val="22"/>
              <w:szCs w:val="22"/>
            </w:rPr>
          </w:rPrChange>
        </w:rPr>
        <w:t>Reader Three</w:t>
      </w:r>
    </w:p>
    <w:p w14:paraId="61CB7437" w14:textId="77777777" w:rsidR="00CE2FDC" w:rsidRPr="00AA7AF4" w:rsidRDefault="00CE2FDC" w:rsidP="00AA7AF4">
      <w:pPr>
        <w:pStyle w:val="Heading2"/>
        <w:ind w:left="360"/>
        <w:rPr>
          <w:rFonts w:asciiTheme="minorHAnsi" w:hAnsiTheme="minorHAnsi" w:cstheme="minorHAnsi"/>
          <w:sz w:val="22"/>
          <w:szCs w:val="22"/>
          <w:rPrChange w:id="482" w:author="John Roberto" w:date="2022-08-14T11:37:00Z">
            <w:rPr>
              <w:rFonts w:ascii="Book Antiqua" w:hAnsi="Book Antiqua"/>
              <w:i/>
              <w:sz w:val="22"/>
              <w:szCs w:val="22"/>
            </w:rPr>
          </w:rPrChange>
        </w:rPr>
        <w:pPrChange w:id="483" w:author="John Roberto" w:date="2022-08-14T11:38:00Z">
          <w:pPr>
            <w:pStyle w:val="Heading2"/>
            <w:ind w:left="720"/>
          </w:pPr>
        </w:pPrChange>
      </w:pPr>
      <w:r w:rsidRPr="00AA7AF4">
        <w:rPr>
          <w:rFonts w:asciiTheme="minorHAnsi" w:hAnsiTheme="minorHAnsi" w:cstheme="minorHAnsi"/>
          <w:sz w:val="22"/>
          <w:szCs w:val="22"/>
          <w:rPrChange w:id="484" w:author="John Roberto" w:date="2022-08-14T11:37:00Z">
            <w:rPr>
              <w:rFonts w:ascii="Book Antiqua" w:hAnsi="Book Antiqua"/>
              <w:i/>
              <w:sz w:val="22"/>
              <w:szCs w:val="22"/>
            </w:rPr>
          </w:rPrChange>
        </w:rPr>
        <w:t>Lord of light and goodness, you revealed yourself to Moses in a burning bush and inspired him to lead the Israelite slaves out of Egypt. You guided them through the desert darkness by showing your presence in a pillar of fire. Christ, be our guiding light.</w:t>
      </w:r>
    </w:p>
    <w:p w14:paraId="55363D78" w14:textId="77777777" w:rsidR="00CE2FDC" w:rsidRPr="00AA7AF4" w:rsidRDefault="00CE2FDC">
      <w:pPr>
        <w:pStyle w:val="Heading2"/>
        <w:rPr>
          <w:rFonts w:asciiTheme="minorHAnsi" w:hAnsiTheme="minorHAnsi" w:cstheme="minorHAnsi"/>
          <w:sz w:val="22"/>
          <w:szCs w:val="22"/>
          <w:rPrChange w:id="485" w:author="John Roberto" w:date="2022-08-14T11:37:00Z">
            <w:rPr>
              <w:rFonts w:ascii="Book Antiqua" w:hAnsi="Book Antiqua"/>
              <w:i/>
              <w:sz w:val="22"/>
              <w:szCs w:val="22"/>
            </w:rPr>
          </w:rPrChange>
        </w:rPr>
      </w:pPr>
    </w:p>
    <w:p w14:paraId="1CE0F61E" w14:textId="77777777" w:rsidR="00CE2FDC" w:rsidRPr="00AA7AF4" w:rsidRDefault="00CE2FDC">
      <w:pPr>
        <w:pStyle w:val="Heading2"/>
        <w:rPr>
          <w:rFonts w:asciiTheme="minorHAnsi" w:hAnsiTheme="minorHAnsi" w:cstheme="minorHAnsi"/>
          <w:b/>
          <w:sz w:val="22"/>
          <w:szCs w:val="22"/>
          <w:rPrChange w:id="486" w:author="John Roberto" w:date="2022-08-14T11:37:00Z">
            <w:rPr>
              <w:rFonts w:ascii="Book Antiqua" w:hAnsi="Book Antiqua"/>
              <w:b/>
              <w:sz w:val="22"/>
              <w:szCs w:val="22"/>
            </w:rPr>
          </w:rPrChange>
        </w:rPr>
      </w:pPr>
      <w:r w:rsidRPr="00AA7AF4">
        <w:rPr>
          <w:rFonts w:asciiTheme="minorHAnsi" w:hAnsiTheme="minorHAnsi" w:cstheme="minorHAnsi"/>
          <w:b/>
          <w:sz w:val="22"/>
          <w:szCs w:val="22"/>
          <w:rPrChange w:id="487" w:author="John Roberto" w:date="2022-08-14T11:37:00Z">
            <w:rPr>
              <w:rFonts w:ascii="Book Antiqua" w:hAnsi="Book Antiqua"/>
              <w:b/>
              <w:sz w:val="22"/>
              <w:szCs w:val="22"/>
            </w:rPr>
          </w:rPrChange>
        </w:rPr>
        <w:t>All</w:t>
      </w:r>
    </w:p>
    <w:p w14:paraId="7D4EA859" w14:textId="77777777" w:rsidR="00CE2FDC" w:rsidRPr="00AA7AF4" w:rsidRDefault="00CE2FDC" w:rsidP="00AA7AF4">
      <w:pPr>
        <w:pStyle w:val="Heading2"/>
        <w:ind w:left="360"/>
        <w:rPr>
          <w:rFonts w:asciiTheme="minorHAnsi" w:hAnsiTheme="minorHAnsi" w:cstheme="minorHAnsi"/>
          <w:rPrChange w:id="488" w:author="John Roberto" w:date="2022-08-14T11:37:00Z">
            <w:rPr/>
          </w:rPrChange>
        </w:rPr>
        <w:pPrChange w:id="489" w:author="John Roberto" w:date="2022-08-14T11:38:00Z">
          <w:pPr>
            <w:pStyle w:val="Heading2"/>
            <w:ind w:left="720"/>
          </w:pPr>
        </w:pPrChange>
      </w:pPr>
      <w:r w:rsidRPr="00AA7AF4">
        <w:rPr>
          <w:rFonts w:asciiTheme="minorHAnsi" w:hAnsiTheme="minorHAnsi" w:cstheme="minorHAnsi"/>
          <w:sz w:val="22"/>
          <w:szCs w:val="22"/>
          <w:rPrChange w:id="490" w:author="John Roberto" w:date="2022-08-14T11:37:00Z">
            <w:rPr>
              <w:rFonts w:ascii="Book Antiqua" w:hAnsi="Book Antiqua"/>
              <w:i/>
              <w:sz w:val="22"/>
              <w:szCs w:val="22"/>
            </w:rPr>
          </w:rPrChange>
        </w:rPr>
        <w:t>Christ, be our light.</w:t>
      </w:r>
    </w:p>
    <w:p w14:paraId="4D9D5B29" w14:textId="77777777" w:rsidR="00CE2FDC" w:rsidRPr="00AA7AF4" w:rsidRDefault="00CE2FDC">
      <w:pPr>
        <w:pStyle w:val="Heading2"/>
        <w:rPr>
          <w:rFonts w:asciiTheme="minorHAnsi" w:hAnsiTheme="minorHAnsi" w:cstheme="minorHAnsi"/>
          <w:sz w:val="22"/>
          <w:rPrChange w:id="491" w:author="John Roberto" w:date="2022-08-14T11:37:00Z">
            <w:rPr>
              <w:rFonts w:ascii="Book Antiqua" w:hAnsi="Book Antiqua"/>
              <w:sz w:val="22"/>
            </w:rPr>
          </w:rPrChange>
        </w:rPr>
      </w:pPr>
    </w:p>
    <w:p w14:paraId="28BF256A" w14:textId="77777777" w:rsidR="00CE2FDC" w:rsidRPr="00AA7AF4" w:rsidRDefault="00CE2FDC">
      <w:pPr>
        <w:pStyle w:val="Heading2"/>
        <w:rPr>
          <w:rFonts w:asciiTheme="minorHAnsi" w:hAnsiTheme="minorHAnsi" w:cstheme="minorHAnsi"/>
          <w:b/>
          <w:sz w:val="22"/>
          <w:szCs w:val="22"/>
          <w:rPrChange w:id="492" w:author="John Roberto" w:date="2022-08-14T11:37:00Z">
            <w:rPr>
              <w:rFonts w:ascii="Book Antiqua" w:hAnsi="Book Antiqua"/>
              <w:b/>
              <w:sz w:val="22"/>
              <w:szCs w:val="22"/>
            </w:rPr>
          </w:rPrChange>
        </w:rPr>
      </w:pPr>
      <w:r w:rsidRPr="00AA7AF4">
        <w:rPr>
          <w:rFonts w:asciiTheme="minorHAnsi" w:hAnsiTheme="minorHAnsi" w:cstheme="minorHAnsi"/>
          <w:b/>
          <w:sz w:val="22"/>
          <w:szCs w:val="22"/>
          <w:rPrChange w:id="493" w:author="John Roberto" w:date="2022-08-14T11:37:00Z">
            <w:rPr>
              <w:rFonts w:ascii="Book Antiqua" w:hAnsi="Book Antiqua"/>
              <w:b/>
              <w:sz w:val="22"/>
              <w:szCs w:val="22"/>
            </w:rPr>
          </w:rPrChange>
        </w:rPr>
        <w:t>Leader</w:t>
      </w:r>
    </w:p>
    <w:p w14:paraId="480B0E1A" w14:textId="77777777" w:rsidR="00CE2FDC" w:rsidRPr="00AA7AF4" w:rsidRDefault="00CE2FDC" w:rsidP="00AA7AF4">
      <w:pPr>
        <w:pStyle w:val="Heading2"/>
        <w:ind w:left="360"/>
        <w:rPr>
          <w:rFonts w:asciiTheme="minorHAnsi" w:hAnsiTheme="minorHAnsi" w:cstheme="minorHAnsi"/>
          <w:sz w:val="22"/>
          <w:szCs w:val="22"/>
          <w:rPrChange w:id="494" w:author="John Roberto" w:date="2022-08-14T11:37:00Z">
            <w:rPr>
              <w:rFonts w:ascii="Book Antiqua" w:hAnsi="Book Antiqua"/>
              <w:i/>
              <w:sz w:val="22"/>
              <w:szCs w:val="22"/>
            </w:rPr>
          </w:rPrChange>
        </w:rPr>
        <w:pPrChange w:id="495" w:author="John Roberto" w:date="2022-08-14T11:38:00Z">
          <w:pPr>
            <w:pStyle w:val="Heading2"/>
            <w:ind w:left="720"/>
          </w:pPr>
        </w:pPrChange>
      </w:pPr>
      <w:r w:rsidRPr="00AA7AF4">
        <w:rPr>
          <w:rFonts w:asciiTheme="minorHAnsi" w:hAnsiTheme="minorHAnsi" w:cstheme="minorHAnsi"/>
          <w:sz w:val="22"/>
          <w:szCs w:val="22"/>
          <w:rPrChange w:id="496" w:author="John Roberto" w:date="2022-08-14T11:37:00Z">
            <w:rPr>
              <w:rFonts w:ascii="Book Antiqua" w:hAnsi="Book Antiqua"/>
              <w:i/>
              <w:sz w:val="22"/>
              <w:szCs w:val="22"/>
            </w:rPr>
          </w:rPrChange>
        </w:rPr>
        <w:t>Listen to this closing prayer, which comes from the Liturgy of the Word at the Easter Vigil.</w:t>
      </w:r>
    </w:p>
    <w:p w14:paraId="6B28D6EE" w14:textId="77777777" w:rsidR="00CE2FDC" w:rsidRPr="00AA7AF4" w:rsidRDefault="00CE2FDC">
      <w:pPr>
        <w:pStyle w:val="Heading2"/>
        <w:rPr>
          <w:rFonts w:asciiTheme="minorHAnsi" w:hAnsiTheme="minorHAnsi" w:cstheme="minorHAnsi"/>
          <w:sz w:val="22"/>
          <w:szCs w:val="22"/>
          <w:rPrChange w:id="497" w:author="John Roberto" w:date="2022-08-14T11:37:00Z">
            <w:rPr>
              <w:rFonts w:ascii="Book Antiqua" w:hAnsi="Book Antiqua"/>
              <w:sz w:val="22"/>
              <w:szCs w:val="22"/>
            </w:rPr>
          </w:rPrChange>
        </w:rPr>
      </w:pPr>
    </w:p>
    <w:p w14:paraId="18CA6059" w14:textId="77777777" w:rsidR="00CE2FDC" w:rsidRPr="00AA7AF4" w:rsidRDefault="00CE2FDC">
      <w:pPr>
        <w:pStyle w:val="Heading2"/>
        <w:rPr>
          <w:rFonts w:asciiTheme="minorHAnsi" w:hAnsiTheme="minorHAnsi" w:cstheme="minorHAnsi"/>
          <w:rPrChange w:id="498" w:author="John Roberto" w:date="2022-08-14T11:37:00Z">
            <w:rPr/>
          </w:rPrChange>
        </w:rPr>
      </w:pPr>
      <w:r w:rsidRPr="00AA7AF4">
        <w:rPr>
          <w:rFonts w:asciiTheme="minorHAnsi" w:hAnsiTheme="minorHAnsi" w:cstheme="minorHAnsi"/>
          <w:b/>
          <w:sz w:val="22"/>
          <w:szCs w:val="22"/>
          <w:rPrChange w:id="499" w:author="John Roberto" w:date="2022-08-14T11:37:00Z">
            <w:rPr>
              <w:rFonts w:ascii="Book Antiqua" w:hAnsi="Book Antiqua"/>
              <w:b/>
              <w:sz w:val="22"/>
              <w:szCs w:val="22"/>
            </w:rPr>
          </w:rPrChange>
        </w:rPr>
        <w:t>Closing Prayer</w:t>
      </w:r>
    </w:p>
    <w:p w14:paraId="26DF01C9" w14:textId="77777777" w:rsidR="00CE2FDC" w:rsidRPr="00AA7AF4" w:rsidRDefault="00CE2FDC" w:rsidP="00AA7AF4">
      <w:pPr>
        <w:pStyle w:val="Heading2"/>
        <w:ind w:left="360"/>
        <w:rPr>
          <w:rFonts w:asciiTheme="minorHAnsi" w:hAnsiTheme="minorHAnsi" w:cstheme="minorHAnsi"/>
          <w:sz w:val="22"/>
          <w:szCs w:val="22"/>
          <w:rPrChange w:id="500" w:author="John Roberto" w:date="2022-08-14T11:37:00Z">
            <w:rPr>
              <w:rFonts w:ascii="Book Antiqua" w:hAnsi="Book Antiqua"/>
              <w:i/>
              <w:sz w:val="22"/>
              <w:szCs w:val="22"/>
            </w:rPr>
          </w:rPrChange>
        </w:rPr>
        <w:pPrChange w:id="501" w:author="John Roberto" w:date="2022-08-14T11:38:00Z">
          <w:pPr>
            <w:pStyle w:val="Heading2"/>
            <w:ind w:left="720"/>
          </w:pPr>
        </w:pPrChange>
      </w:pPr>
      <w:r w:rsidRPr="00AA7AF4">
        <w:rPr>
          <w:rFonts w:asciiTheme="minorHAnsi" w:hAnsiTheme="minorHAnsi" w:cstheme="minorHAnsi"/>
          <w:sz w:val="22"/>
          <w:szCs w:val="22"/>
          <w:rPrChange w:id="502" w:author="John Roberto" w:date="2022-08-14T11:37:00Z">
            <w:rPr>
              <w:rFonts w:ascii="Book Antiqua" w:hAnsi="Book Antiqua"/>
              <w:i/>
              <w:sz w:val="22"/>
              <w:szCs w:val="22"/>
            </w:rPr>
          </w:rPrChange>
        </w:rPr>
        <w:t>Lord God, you have brightened this night with the radiance of the risen Christ. Quicken the spirit of sonship in your Church; renew us in mind and body to give you whole-hearted service. Grant this through our Lord Jesus Christ, your son, who lives and reigns with you and the Holy Spirit, one God, forever and ever. Amen.</w:t>
      </w:r>
    </w:p>
    <w:p w14:paraId="5454527C" w14:textId="77777777" w:rsidR="00CE2FDC" w:rsidRPr="00AA7AF4" w:rsidRDefault="00CE2FDC">
      <w:pPr>
        <w:pStyle w:val="Heading2"/>
        <w:ind w:left="720"/>
        <w:rPr>
          <w:rFonts w:asciiTheme="minorHAnsi" w:hAnsiTheme="minorHAnsi" w:cstheme="minorHAnsi"/>
          <w:i/>
          <w:sz w:val="22"/>
          <w:szCs w:val="22"/>
          <w:rPrChange w:id="503" w:author="John Roberto" w:date="2022-08-14T11:37:00Z">
            <w:rPr>
              <w:rFonts w:ascii="Book Antiqua" w:hAnsi="Book Antiqua"/>
              <w:i/>
              <w:sz w:val="22"/>
              <w:szCs w:val="22"/>
            </w:rPr>
          </w:rPrChange>
        </w:rPr>
      </w:pPr>
    </w:p>
    <w:p w14:paraId="41ED506A" w14:textId="0A2CBBBC" w:rsidR="00CE2FDC" w:rsidRPr="00AA7AF4" w:rsidDel="00AA7AF4" w:rsidRDefault="00CE2FDC" w:rsidP="00AA7AF4">
      <w:pPr>
        <w:pStyle w:val="Heading3"/>
        <w:rPr>
          <w:del w:id="504" w:author="John Roberto" w:date="2022-08-14T11:38:00Z"/>
        </w:rPr>
        <w:pPrChange w:id="505" w:author="John Roberto" w:date="2022-08-14T11:38:00Z">
          <w:pPr>
            <w:pStyle w:val="Heading2"/>
          </w:pPr>
        </w:pPrChange>
      </w:pPr>
      <w:r w:rsidRPr="00AA7AF4">
        <w:rPr>
          <w:rFonts w:cstheme="minorHAnsi"/>
        </w:rPr>
        <w:br w:type="page"/>
      </w:r>
      <w:r w:rsidRPr="00AA7AF4">
        <w:lastRenderedPageBreak/>
        <w:t>Part 2</w:t>
      </w:r>
      <w:ins w:id="506" w:author="John Roberto" w:date="2022-08-14T11:38:00Z">
        <w:r w:rsidR="00AA7AF4">
          <w:t xml:space="preserve">. </w:t>
        </w:r>
      </w:ins>
    </w:p>
    <w:p w14:paraId="12257890" w14:textId="77777777" w:rsidR="00AA7AF4" w:rsidRDefault="00CE2FDC" w:rsidP="00AA7AF4">
      <w:pPr>
        <w:pStyle w:val="Heading3"/>
        <w:rPr>
          <w:ins w:id="507" w:author="John Roberto" w:date="2022-08-14T11:38:00Z"/>
        </w:rPr>
      </w:pPr>
      <w:r w:rsidRPr="00AA7AF4">
        <w:t xml:space="preserve">All Ages Learning Experience: Easter Candle Cheers </w:t>
      </w:r>
    </w:p>
    <w:p w14:paraId="4832C587" w14:textId="5C2853D8" w:rsidR="00CE2FDC" w:rsidRPr="00AA7AF4" w:rsidRDefault="00CE2FDC" w:rsidP="00AA7AF4">
      <w:pPr>
        <w:pStyle w:val="Heading3"/>
        <w:pPrChange w:id="508" w:author="John Roberto" w:date="2022-08-14T11:38:00Z">
          <w:pPr>
            <w:pStyle w:val="Heading2"/>
          </w:pPr>
        </w:pPrChange>
      </w:pPr>
      <w:r w:rsidRPr="00AA7AF4">
        <w:t>(20 minutes)</w:t>
      </w:r>
    </w:p>
    <w:p w14:paraId="5ED0AFC5" w14:textId="77777777" w:rsidR="00CE2FDC" w:rsidRDefault="00CE2FDC"/>
    <w:p w14:paraId="06F40FB5" w14:textId="77777777" w:rsidR="00CE2FDC" w:rsidRDefault="00CE2FDC" w:rsidP="00AA7AF4">
      <w:pPr>
        <w:pPrChange w:id="509" w:author="John Roberto" w:date="2022-08-14T11:39:00Z">
          <w:pPr>
            <w:pStyle w:val="Heading3"/>
          </w:pPr>
        </w:pPrChange>
      </w:pPr>
      <w:r w:rsidRPr="00AA7AF4">
        <w:rPr>
          <w:b/>
          <w:bCs/>
          <w:rPrChange w:id="510" w:author="John Roberto" w:date="2022-08-14T11:39:00Z">
            <w:rPr/>
          </w:rPrChange>
        </w:rPr>
        <w:t>Materials</w:t>
      </w:r>
    </w:p>
    <w:p w14:paraId="5C0B3EE3" w14:textId="77777777" w:rsidR="00CE2FDC" w:rsidRDefault="00CE2FDC">
      <w:pPr>
        <w:numPr>
          <w:ilvl w:val="0"/>
          <w:numId w:val="21"/>
        </w:numPr>
      </w:pPr>
      <w:r>
        <w:rPr>
          <w:i/>
          <w:iCs/>
        </w:rPr>
        <w:t>Cheer Page</w:t>
      </w:r>
      <w:r>
        <w:t xml:space="preserve"> handouts</w:t>
      </w:r>
    </w:p>
    <w:p w14:paraId="367863C8" w14:textId="77777777" w:rsidR="00CE2FDC" w:rsidRDefault="00CE2FDC">
      <w:pPr>
        <w:numPr>
          <w:ilvl w:val="0"/>
          <w:numId w:val="21"/>
        </w:numPr>
      </w:pPr>
      <w:r>
        <w:t>Poster board and markers (some groups may want to write their cheers on a cue card)</w:t>
      </w:r>
    </w:p>
    <w:p w14:paraId="4398B6EA" w14:textId="77777777" w:rsidR="00CE2FDC" w:rsidRDefault="00CE2FDC">
      <w:pPr>
        <w:ind w:left="720"/>
      </w:pPr>
    </w:p>
    <w:p w14:paraId="54ADFEE1" w14:textId="77777777" w:rsidR="00CE2FDC" w:rsidRDefault="00CE2FDC" w:rsidP="00AA7AF4">
      <w:pPr>
        <w:pPrChange w:id="511" w:author="John Roberto" w:date="2022-08-14T11:39:00Z">
          <w:pPr>
            <w:pStyle w:val="Heading3"/>
          </w:pPr>
        </w:pPrChange>
      </w:pPr>
      <w:r w:rsidRPr="00AA7AF4">
        <w:rPr>
          <w:b/>
          <w:bCs/>
          <w:rPrChange w:id="512" w:author="John Roberto" w:date="2022-08-14T11:39:00Z">
            <w:rPr/>
          </w:rPrChange>
        </w:rPr>
        <w:t>Preparation</w:t>
      </w:r>
    </w:p>
    <w:p w14:paraId="3217EFB5" w14:textId="77777777" w:rsidR="00CE2FDC" w:rsidRDefault="00CE2FDC">
      <w:pPr>
        <w:numPr>
          <w:ilvl w:val="0"/>
          <w:numId w:val="22"/>
        </w:numPr>
        <w:rPr>
          <w:snapToGrid w:val="0"/>
        </w:rPr>
      </w:pPr>
      <w:r>
        <w:rPr>
          <w:snapToGrid w:val="0"/>
        </w:rPr>
        <w:t>Divide the group into smaller intergenerational groups of 10-15 people.</w:t>
      </w:r>
    </w:p>
    <w:p w14:paraId="5B53B0CB" w14:textId="77777777" w:rsidR="00CE2FDC" w:rsidRDefault="00CE2FDC">
      <w:pPr>
        <w:numPr>
          <w:ilvl w:val="0"/>
          <w:numId w:val="22"/>
        </w:numPr>
        <w:rPr>
          <w:snapToGrid w:val="0"/>
        </w:rPr>
      </w:pPr>
      <w:r>
        <w:rPr>
          <w:snapToGrid w:val="0"/>
        </w:rPr>
        <w:t xml:space="preserve">Make enough copies of the </w:t>
      </w:r>
      <w:r>
        <w:rPr>
          <w:i/>
          <w:iCs/>
          <w:snapToGrid w:val="0"/>
        </w:rPr>
        <w:t>Cheer Page</w:t>
      </w:r>
      <w:r>
        <w:rPr>
          <w:snapToGrid w:val="0"/>
        </w:rPr>
        <w:t xml:space="preserve"> handouts so that each group will have a copy of one of the handouts.</w:t>
      </w:r>
    </w:p>
    <w:p w14:paraId="34B244DF" w14:textId="77777777" w:rsidR="00CE2FDC" w:rsidRDefault="00CE2FDC">
      <w:pPr>
        <w:rPr>
          <w:snapToGrid w:val="0"/>
        </w:rPr>
      </w:pPr>
    </w:p>
    <w:p w14:paraId="3608F2C8" w14:textId="1D1ED104" w:rsidR="00CE2FDC" w:rsidRDefault="00CE2FDC" w:rsidP="00AA7AF4">
      <w:pPr>
        <w:pStyle w:val="Heading4"/>
        <w:rPr>
          <w:ins w:id="513" w:author="John Roberto" w:date="2022-08-14T11:39:00Z"/>
          <w:snapToGrid w:val="0"/>
        </w:rPr>
      </w:pPr>
      <w:r>
        <w:rPr>
          <w:snapToGrid w:val="0"/>
        </w:rPr>
        <w:t>Activity</w:t>
      </w:r>
    </w:p>
    <w:p w14:paraId="42453C7A" w14:textId="1C1374AB" w:rsidR="00AA7AF4" w:rsidDel="00C7701D" w:rsidRDefault="00AA7AF4" w:rsidP="00C7701D">
      <w:pPr>
        <w:rPr>
          <w:del w:id="514" w:author="John Roberto" w:date="2022-08-14T11:39:00Z"/>
        </w:rPr>
      </w:pPr>
    </w:p>
    <w:p w14:paraId="316F86F5" w14:textId="77777777" w:rsidR="00C7701D" w:rsidRPr="00AA7AF4" w:rsidRDefault="00C7701D" w:rsidP="00AA7AF4">
      <w:pPr>
        <w:rPr>
          <w:ins w:id="515" w:author="John Roberto" w:date="2022-08-14T11:39:00Z"/>
          <w:rPrChange w:id="516" w:author="John Roberto" w:date="2022-08-14T11:39:00Z">
            <w:rPr>
              <w:ins w:id="517" w:author="John Roberto" w:date="2022-08-14T11:39:00Z"/>
              <w:snapToGrid w:val="0"/>
            </w:rPr>
          </w:rPrChange>
        </w:rPr>
        <w:pPrChange w:id="518" w:author="John Roberto" w:date="2022-08-14T11:39:00Z">
          <w:pPr>
            <w:pStyle w:val="Heading3"/>
          </w:pPr>
        </w:pPrChange>
      </w:pPr>
    </w:p>
    <w:p w14:paraId="1056BF59" w14:textId="77777777" w:rsidR="00CE2FDC" w:rsidRDefault="00CE2FDC" w:rsidP="00C7701D">
      <w:pPr>
        <w:pPrChange w:id="519" w:author="John Roberto" w:date="2022-08-14T11:39:00Z">
          <w:pPr>
            <w:numPr>
              <w:ilvl w:val="1"/>
              <w:numId w:val="22"/>
            </w:numPr>
            <w:tabs>
              <w:tab w:val="num" w:pos="1080"/>
            </w:tabs>
            <w:ind w:left="1080" w:hanging="360"/>
          </w:pPr>
        </w:pPrChange>
      </w:pPr>
      <w:del w:id="520" w:author="John Roberto" w:date="2022-08-14T11:39:00Z">
        <w:r w:rsidDel="00C7701D">
          <w:delText xml:space="preserve">[spoken text] </w:delText>
        </w:r>
      </w:del>
      <w:r>
        <w:t xml:space="preserve">Use these or similar words to introduce this activity: </w:t>
      </w:r>
      <w:r>
        <w:rPr>
          <w:i/>
          <w:szCs w:val="22"/>
        </w:rPr>
        <w:t xml:space="preserve">What is the name of the largest candle we have in our church?  </w:t>
      </w:r>
      <w:r>
        <w:rPr>
          <w:szCs w:val="22"/>
        </w:rPr>
        <w:t xml:space="preserve">(Gather responses.)  </w:t>
      </w:r>
    </w:p>
    <w:p w14:paraId="6AF760E4" w14:textId="77777777" w:rsidR="00CE2FDC" w:rsidRDefault="00CE2FDC" w:rsidP="00AA7AF4">
      <w:pPr>
        <w:ind w:firstLine="360"/>
        <w:rPr>
          <w:szCs w:val="22"/>
        </w:rPr>
        <w:pPrChange w:id="521" w:author="John Roberto" w:date="2022-08-14T11:39:00Z">
          <w:pPr>
            <w:ind w:left="720" w:firstLine="360"/>
          </w:pPr>
        </w:pPrChange>
      </w:pPr>
    </w:p>
    <w:p w14:paraId="2F4D076F" w14:textId="77777777" w:rsidR="00CE2FDC" w:rsidRPr="00C7701D" w:rsidRDefault="00CE2FDC" w:rsidP="00C7701D">
      <w:pPr>
        <w:pPrChange w:id="522" w:author="John Roberto" w:date="2022-08-14T11:40:00Z">
          <w:pPr>
            <w:ind w:left="720" w:firstLine="360"/>
          </w:pPr>
        </w:pPrChange>
      </w:pPr>
      <w:r w:rsidRPr="00C7701D">
        <w:t>Summarize:</w:t>
      </w:r>
    </w:p>
    <w:p w14:paraId="685D83C3" w14:textId="77777777" w:rsidR="00C7701D" w:rsidRDefault="00C7701D" w:rsidP="00C7701D">
      <w:pPr>
        <w:rPr>
          <w:ins w:id="523" w:author="John Roberto" w:date="2022-08-14T11:40:00Z"/>
        </w:rPr>
      </w:pPr>
    </w:p>
    <w:p w14:paraId="392309DD" w14:textId="2B7FFEC5" w:rsidR="00CE2FDC" w:rsidRDefault="00CE2FDC" w:rsidP="00C7701D">
      <w:pPr>
        <w:ind w:left="360"/>
        <w:rPr>
          <w:i/>
          <w:iCs/>
        </w:rPr>
        <w:pPrChange w:id="524" w:author="John Roberto" w:date="2022-08-14T11:40:00Z">
          <w:pPr>
            <w:ind w:left="1080"/>
          </w:pPr>
        </w:pPrChange>
      </w:pPr>
      <w:r w:rsidRPr="00C7701D">
        <w:rPr>
          <w:rPrChange w:id="525" w:author="John Roberto" w:date="2022-08-14T11:40:00Z">
            <w:rPr>
              <w:i/>
            </w:rPr>
          </w:rPrChange>
        </w:rPr>
        <w:t xml:space="preserve">We call this the Easter candle. We light it during the fifty- day season of Easter, and we also light it outside of the Easter season as a resurrection symbol for baptisms and funerals. </w:t>
      </w:r>
      <w:r w:rsidRPr="00C7701D">
        <w:rPr>
          <w:rPrChange w:id="526" w:author="John Roberto" w:date="2022-08-14T11:40:00Z">
            <w:rPr>
              <w:i/>
              <w:iCs/>
            </w:rPr>
          </w:rPrChange>
        </w:rPr>
        <w:t>Much of today’s session will focus on the symbols that are found on the Easter candle: the color white, the cross, the Alpha and Omega, and the five wounds of Christ. It’s important for us to show our appreciation for the Easter candle, so we are all going to become cheerleaders today and develop and perform cheers that will help us express</w:t>
      </w:r>
      <w:r>
        <w:rPr>
          <w:i/>
          <w:iCs/>
        </w:rPr>
        <w:t xml:space="preserve"> our appreciation for the great symbols of the Easter candle.</w:t>
      </w:r>
    </w:p>
    <w:p w14:paraId="103E2347" w14:textId="77777777" w:rsidR="00CE2FDC" w:rsidRDefault="00CE2FDC" w:rsidP="00AA7AF4">
      <w:pPr>
        <w:ind w:left="360"/>
        <w:pPrChange w:id="527" w:author="John Roberto" w:date="2022-08-14T11:39:00Z">
          <w:pPr>
            <w:ind w:left="1080"/>
          </w:pPr>
        </w:pPrChange>
      </w:pPr>
    </w:p>
    <w:p w14:paraId="3ADC12EA" w14:textId="77777777" w:rsidR="00CE2FDC" w:rsidRDefault="00CE2FDC" w:rsidP="00C7701D">
      <w:pPr>
        <w:pPrChange w:id="528" w:author="John Roberto" w:date="2022-08-14T11:40:00Z">
          <w:pPr>
            <w:numPr>
              <w:ilvl w:val="1"/>
              <w:numId w:val="22"/>
            </w:numPr>
            <w:tabs>
              <w:tab w:val="num" w:pos="1080"/>
            </w:tabs>
            <w:ind w:left="1080" w:hanging="360"/>
          </w:pPr>
        </w:pPrChange>
      </w:pPr>
      <w:r>
        <w:t xml:space="preserve">Distribute the </w:t>
      </w:r>
      <w:r>
        <w:rPr>
          <w:i/>
          <w:iCs/>
        </w:rPr>
        <w:t>Cheer Page</w:t>
      </w:r>
      <w:r>
        <w:t xml:space="preserve"> handouts evenly among the groups. If you have eight groups, you will end up with two groups per symbol. Catechists/table leaders can move among the groups, helping where needed.</w:t>
      </w:r>
    </w:p>
    <w:p w14:paraId="27CE76B9" w14:textId="77777777" w:rsidR="00CE2FDC" w:rsidRDefault="00CE2FDC" w:rsidP="00AA7AF4">
      <w:pPr>
        <w:ind w:firstLine="360"/>
        <w:pPrChange w:id="529" w:author="John Roberto" w:date="2022-08-14T11:39:00Z">
          <w:pPr>
            <w:ind w:left="720" w:firstLine="360"/>
          </w:pPr>
        </w:pPrChange>
      </w:pPr>
    </w:p>
    <w:p w14:paraId="36AD5746" w14:textId="77777777" w:rsidR="00CE2FDC" w:rsidRDefault="00CE2FDC" w:rsidP="00C7701D">
      <w:pPr>
        <w:pPrChange w:id="530" w:author="John Roberto" w:date="2022-08-14T11:40:00Z">
          <w:pPr>
            <w:numPr>
              <w:ilvl w:val="1"/>
              <w:numId w:val="22"/>
            </w:numPr>
            <w:tabs>
              <w:tab w:val="num" w:pos="1080"/>
            </w:tabs>
            <w:ind w:left="1080" w:hanging="360"/>
          </w:pPr>
        </w:pPrChange>
      </w:pPr>
      <w:r>
        <w:t>Give groups enough time to create and rehearse their cheers.</w:t>
      </w:r>
    </w:p>
    <w:p w14:paraId="32F9D785" w14:textId="77777777" w:rsidR="00CE2FDC" w:rsidRDefault="00CE2FDC" w:rsidP="00AA7AF4">
      <w:pPr>
        <w:pPrChange w:id="531" w:author="John Roberto" w:date="2022-08-14T11:39:00Z">
          <w:pPr>
            <w:ind w:left="720"/>
          </w:pPr>
        </w:pPrChange>
      </w:pPr>
    </w:p>
    <w:p w14:paraId="35CDE0E9" w14:textId="77777777" w:rsidR="00CE2FDC" w:rsidRDefault="00CE2FDC" w:rsidP="00C7701D">
      <w:pPr>
        <w:pPrChange w:id="532" w:author="John Roberto" w:date="2022-08-14T11:40:00Z">
          <w:pPr>
            <w:numPr>
              <w:ilvl w:val="1"/>
              <w:numId w:val="22"/>
            </w:numPr>
            <w:tabs>
              <w:tab w:val="num" w:pos="1080"/>
            </w:tabs>
            <w:ind w:left="1080" w:hanging="360"/>
          </w:pPr>
        </w:pPrChange>
      </w:pPr>
      <w:r>
        <w:t>Invite groups to perform their cheers for the whole group. If you have large numbers of groups, you may want to perform some of the cheers now, and then scatter performances throughout the session for a little comic relief here and there.</w:t>
      </w:r>
    </w:p>
    <w:p w14:paraId="363A0B15" w14:textId="77777777" w:rsidR="00CE2FDC" w:rsidRDefault="00CE2FDC" w:rsidP="00AA7AF4"/>
    <w:p w14:paraId="6BC8068F" w14:textId="77777777" w:rsidR="00CE2FDC" w:rsidRDefault="00CE2FDC" w:rsidP="00AA7AF4"/>
    <w:p w14:paraId="73B0854C" w14:textId="54A6E825" w:rsidR="00CE2FDC" w:rsidDel="00C7701D" w:rsidRDefault="00CE2FDC" w:rsidP="00C7701D">
      <w:pPr>
        <w:pStyle w:val="Heading3"/>
        <w:rPr>
          <w:del w:id="533" w:author="John Roberto" w:date="2022-08-14T11:40:00Z"/>
        </w:rPr>
        <w:pPrChange w:id="534" w:author="John Roberto" w:date="2022-08-14T11:40:00Z">
          <w:pPr>
            <w:pStyle w:val="Heading2"/>
          </w:pPr>
        </w:pPrChange>
      </w:pPr>
      <w:r>
        <w:br w:type="page"/>
      </w:r>
      <w:r>
        <w:lastRenderedPageBreak/>
        <w:t>Part 3</w:t>
      </w:r>
      <w:ins w:id="535" w:author="John Roberto" w:date="2022-08-14T11:40:00Z">
        <w:r w:rsidR="00C7701D">
          <w:t xml:space="preserve">. </w:t>
        </w:r>
      </w:ins>
    </w:p>
    <w:p w14:paraId="55F69D6F" w14:textId="77777777" w:rsidR="00CE2FDC" w:rsidRDefault="00CE2FDC" w:rsidP="00C7701D">
      <w:pPr>
        <w:pStyle w:val="Heading3"/>
        <w:pPrChange w:id="536" w:author="John Roberto" w:date="2022-08-14T11:40:00Z">
          <w:pPr>
            <w:pStyle w:val="Heading2"/>
          </w:pPr>
        </w:pPrChange>
      </w:pPr>
      <w:r>
        <w:t>In-Depth Learning Experiences (90 minutes)</w:t>
      </w:r>
    </w:p>
    <w:p w14:paraId="710289A8" w14:textId="77777777" w:rsidR="00CE2FDC" w:rsidDel="00C7701D" w:rsidRDefault="00CE2FDC">
      <w:pPr>
        <w:pStyle w:val="Heading3"/>
        <w:rPr>
          <w:del w:id="537" w:author="John Roberto" w:date="2022-08-14T11:41:00Z"/>
          <w:sz w:val="22"/>
          <w:szCs w:val="22"/>
        </w:rPr>
      </w:pPr>
    </w:p>
    <w:p w14:paraId="0967E62C" w14:textId="5228DC9E" w:rsidR="00CE2FDC" w:rsidDel="00C7701D" w:rsidRDefault="00CE2FDC">
      <w:pPr>
        <w:pStyle w:val="Heading3"/>
        <w:rPr>
          <w:del w:id="538" w:author="John Roberto" w:date="2022-08-14T11:41:00Z"/>
        </w:rPr>
      </w:pPr>
      <w:del w:id="539" w:author="John Roberto" w:date="2022-08-14T11:41:00Z">
        <w:r w:rsidDel="00C7701D">
          <w:delText>Whole Group Format</w:delText>
        </w:r>
      </w:del>
    </w:p>
    <w:p w14:paraId="71F5EE70" w14:textId="04A48D04" w:rsidR="00CE2FDC" w:rsidDel="00C7701D" w:rsidRDefault="00CE2FDC">
      <w:pPr>
        <w:rPr>
          <w:del w:id="540" w:author="John Roberto" w:date="2022-08-14T11:41:00Z"/>
          <w:sz w:val="12"/>
          <w:szCs w:val="12"/>
        </w:rPr>
      </w:pPr>
    </w:p>
    <w:p w14:paraId="02C93155" w14:textId="3E285B28" w:rsidR="00CE2FDC" w:rsidDel="00C7701D" w:rsidRDefault="00CE2FDC">
      <w:pPr>
        <w:rPr>
          <w:del w:id="541" w:author="John Roberto" w:date="2022-08-14T11:41:00Z"/>
        </w:rPr>
      </w:pPr>
      <w:del w:id="542" w:author="John Roberto" w:date="2022-08-14T11:41:00Z">
        <w:r w:rsidDel="00C7701D">
          <w:delText>This format guides the entire assembly through each of the learning experiences.</w:delText>
        </w:r>
      </w:del>
    </w:p>
    <w:p w14:paraId="7B763A0E" w14:textId="2D3DE98B" w:rsidR="00CE2FDC" w:rsidDel="00C7701D" w:rsidRDefault="00CE2FDC">
      <w:pPr>
        <w:rPr>
          <w:del w:id="543" w:author="John Roberto" w:date="2022-08-14T11:41:00Z"/>
        </w:rPr>
      </w:pPr>
    </w:p>
    <w:p w14:paraId="019E236D" w14:textId="1C170E57" w:rsidR="00CE2FDC" w:rsidDel="00C7701D" w:rsidRDefault="00CE2FDC">
      <w:pPr>
        <w:rPr>
          <w:del w:id="544" w:author="John Roberto" w:date="2022-08-14T11:41:00Z"/>
        </w:rPr>
      </w:pPr>
      <w:del w:id="545" w:author="John Roberto" w:date="2022-08-14T11:41:00Z">
        <w:r w:rsidDel="00C7701D">
          <w:delText>You might choose this format if you have:</w:delText>
        </w:r>
      </w:del>
    </w:p>
    <w:p w14:paraId="2AC1CC37" w14:textId="4ABC803E" w:rsidR="00CE2FDC" w:rsidDel="00C7701D" w:rsidRDefault="00CE2FDC">
      <w:pPr>
        <w:numPr>
          <w:ilvl w:val="0"/>
          <w:numId w:val="14"/>
        </w:numPr>
        <w:rPr>
          <w:del w:id="546" w:author="John Roberto" w:date="2022-08-14T11:41:00Z"/>
        </w:rPr>
      </w:pPr>
      <w:del w:id="547" w:author="John Roberto" w:date="2022-08-14T11:41:00Z">
        <w:r w:rsidDel="00C7701D">
          <w:delText>a large physical space with good acoustics/sound system and furniture to comfortably accommodate the learners.</w:delText>
        </w:r>
      </w:del>
    </w:p>
    <w:p w14:paraId="67C4159F" w14:textId="50BE774F" w:rsidR="00CE2FDC" w:rsidDel="00C7701D" w:rsidRDefault="00CE2FDC">
      <w:pPr>
        <w:numPr>
          <w:ilvl w:val="0"/>
          <w:numId w:val="14"/>
        </w:numPr>
        <w:rPr>
          <w:del w:id="548" w:author="John Roberto" w:date="2022-08-14T11:41:00Z"/>
        </w:rPr>
      </w:pPr>
      <w:del w:id="549" w:author="John Roberto" w:date="2022-08-14T11:41:00Z">
        <w:r w:rsidDel="00C7701D">
          <w:delText>a competent large group facilitator/master of ceremonies able to provide clear directions and to manage the dynamics and energy of a large group.</w:delText>
        </w:r>
      </w:del>
    </w:p>
    <w:p w14:paraId="687E7094" w14:textId="67DF72FA" w:rsidR="00CE2FDC" w:rsidDel="00C7701D" w:rsidRDefault="00CE2FDC">
      <w:pPr>
        <w:numPr>
          <w:ilvl w:val="0"/>
          <w:numId w:val="14"/>
        </w:numPr>
        <w:rPr>
          <w:del w:id="550" w:author="John Roberto" w:date="2022-08-14T11:41:00Z"/>
        </w:rPr>
      </w:pPr>
      <w:del w:id="551" w:author="John Roberto" w:date="2022-08-14T11:41:00Z">
        <w:r w:rsidDel="00C7701D">
          <w:delText>a group of catechists who feel comfortable moving through the assembly offering assistance, or a large enough team of table leaders to have one table leader with each table group.</w:delText>
        </w:r>
      </w:del>
    </w:p>
    <w:p w14:paraId="55B1D101" w14:textId="6C78E2CC" w:rsidR="00CE2FDC" w:rsidDel="00C7701D" w:rsidRDefault="00CE2FDC">
      <w:pPr>
        <w:numPr>
          <w:ilvl w:val="0"/>
          <w:numId w:val="14"/>
        </w:numPr>
        <w:rPr>
          <w:del w:id="552" w:author="John Roberto" w:date="2022-08-14T11:41:00Z"/>
        </w:rPr>
      </w:pPr>
      <w:del w:id="553" w:author="John Roberto" w:date="2022-08-14T11:41:00Z">
        <w:r w:rsidDel="00C7701D">
          <w:delText>a learning topic that lends itself to everyone learning the same thing at the same time, but in different ways, in the same space.</w:delText>
        </w:r>
      </w:del>
    </w:p>
    <w:p w14:paraId="21ABFB24" w14:textId="79842CFC" w:rsidR="00CE2FDC" w:rsidDel="00C7701D" w:rsidRDefault="00CE2FDC">
      <w:pPr>
        <w:tabs>
          <w:tab w:val="left" w:pos="3684"/>
        </w:tabs>
        <w:rPr>
          <w:del w:id="554" w:author="John Roberto" w:date="2022-08-14T11:41:00Z"/>
          <w:rFonts w:ascii="Tahoma" w:hAnsi="Tahoma" w:cs="Tahoma"/>
        </w:rPr>
      </w:pPr>
      <w:del w:id="555" w:author="John Roberto" w:date="2022-08-14T11:41:00Z">
        <w:r w:rsidDel="00C7701D">
          <w:rPr>
            <w:rFonts w:ascii="Tahoma" w:hAnsi="Tahoma" w:cs="Tahoma"/>
          </w:rPr>
          <w:tab/>
        </w:r>
      </w:del>
    </w:p>
    <w:p w14:paraId="5DCE5D82" w14:textId="5495D41A" w:rsidR="00CE2FDC" w:rsidDel="00C7701D" w:rsidRDefault="00CE2FDC">
      <w:pPr>
        <w:pStyle w:val="Heading4"/>
        <w:rPr>
          <w:del w:id="556" w:author="John Roberto" w:date="2022-08-14T11:41:00Z"/>
          <w:rFonts w:cs="Tahoma"/>
        </w:rPr>
      </w:pPr>
      <w:del w:id="557" w:author="John Roberto" w:date="2022-08-14T11:41:00Z">
        <w:r w:rsidDel="00C7701D">
          <w:rPr>
            <w:rFonts w:cs="Tahoma"/>
          </w:rPr>
          <w:delText>Facilitation Tips for This Format</w:delText>
        </w:r>
      </w:del>
    </w:p>
    <w:p w14:paraId="50E61E5D" w14:textId="12F6D425" w:rsidR="00CE2FDC" w:rsidDel="00C7701D" w:rsidRDefault="00CE2FDC">
      <w:pPr>
        <w:rPr>
          <w:del w:id="558" w:author="John Roberto" w:date="2022-08-14T11:41:00Z"/>
          <w:rFonts w:ascii="Tahoma" w:hAnsi="Tahoma" w:cs="Tahoma"/>
          <w:sz w:val="12"/>
          <w:szCs w:val="12"/>
        </w:rPr>
      </w:pPr>
    </w:p>
    <w:p w14:paraId="2727C355" w14:textId="741AD796" w:rsidR="00CE2FDC" w:rsidDel="00C7701D" w:rsidRDefault="00CE2FDC">
      <w:pPr>
        <w:rPr>
          <w:del w:id="559" w:author="John Roberto" w:date="2022-08-14T11:41:00Z"/>
        </w:rPr>
      </w:pPr>
      <w:del w:id="560" w:author="John Roberto" w:date="2022-08-14T11:41:00Z">
        <w:r w:rsidDel="00C7701D">
          <w:delText>Guide small groups through each of the activities at the same time.</w:delText>
        </w:r>
      </w:del>
    </w:p>
    <w:p w14:paraId="3B7D5CC9" w14:textId="1D596666" w:rsidR="00CE2FDC" w:rsidDel="00C7701D" w:rsidRDefault="00CE2FDC">
      <w:pPr>
        <w:numPr>
          <w:ilvl w:val="0"/>
          <w:numId w:val="15"/>
        </w:numPr>
        <w:rPr>
          <w:del w:id="561" w:author="John Roberto" w:date="2022-08-14T11:41:00Z"/>
        </w:rPr>
      </w:pPr>
      <w:del w:id="562" w:author="John Roberto" w:date="2022-08-14T11:41:00Z">
        <w:r w:rsidDel="00C7701D">
          <w:delText xml:space="preserve">Organize people into table groups based on age groupings: families with children (grades 1-5), middle school adolescents, high school adolescents, young adults, and adults. </w:delText>
        </w:r>
      </w:del>
    </w:p>
    <w:p w14:paraId="535D5ABE" w14:textId="6005054B" w:rsidR="00CE2FDC" w:rsidDel="00C7701D" w:rsidRDefault="00CE2FDC">
      <w:pPr>
        <w:numPr>
          <w:ilvl w:val="0"/>
          <w:numId w:val="15"/>
        </w:numPr>
        <w:rPr>
          <w:del w:id="563" w:author="John Roberto" w:date="2022-08-14T11:41:00Z"/>
        </w:rPr>
      </w:pPr>
      <w:del w:id="564" w:author="John Roberto" w:date="2022-08-14T11:41:00Z">
        <w:r w:rsidDel="00C7701D">
          <w:delText xml:space="preserve">The lead facilitator guides the entire group through each of the learning experiences. All presentations and activity instructions are given to the whole group. </w:delText>
        </w:r>
      </w:del>
    </w:p>
    <w:p w14:paraId="3F6F0F0E" w14:textId="5D070131" w:rsidR="00CE2FDC" w:rsidDel="00C7701D" w:rsidRDefault="00CE2FDC">
      <w:pPr>
        <w:numPr>
          <w:ilvl w:val="0"/>
          <w:numId w:val="15"/>
        </w:numPr>
        <w:rPr>
          <w:del w:id="565" w:author="John Roberto" w:date="2022-08-14T11:41:00Z"/>
        </w:rPr>
      </w:pPr>
      <w:del w:id="566" w:author="John Roberto" w:date="2022-08-14T11:41:00Z">
        <w:r w:rsidDel="00C7701D">
          <w:delText xml:space="preserve">The age-appropriate learning activities within each learning experience are conducted in table groups. </w:delText>
        </w:r>
      </w:del>
    </w:p>
    <w:p w14:paraId="22A1525F" w14:textId="3587E0DE" w:rsidR="00CE2FDC" w:rsidDel="00C7701D" w:rsidRDefault="00CE2FDC">
      <w:pPr>
        <w:numPr>
          <w:ilvl w:val="0"/>
          <w:numId w:val="15"/>
        </w:numPr>
        <w:rPr>
          <w:del w:id="567" w:author="John Roberto" w:date="2022-08-14T11:41:00Z"/>
        </w:rPr>
      </w:pPr>
      <w:del w:id="568" w:author="John Roberto" w:date="2022-08-14T11:41:00Z">
        <w:r w:rsidDel="00C7701D">
          <w:delText xml:space="preserve">Where needed, catechists and small group leaders facilitate the work of the table groups. </w:delText>
        </w:r>
      </w:del>
    </w:p>
    <w:p w14:paraId="21E1C887" w14:textId="77777777" w:rsidR="00CE2FDC" w:rsidRDefault="00CE2FDC"/>
    <w:p w14:paraId="6DD6977E" w14:textId="1D78A668" w:rsidR="00CE2FDC" w:rsidRPr="00C7701D" w:rsidRDefault="00CE2FDC" w:rsidP="00C7701D">
      <w:pPr>
        <w:pStyle w:val="Heading4"/>
        <w:pPrChange w:id="569" w:author="John Roberto" w:date="2022-08-14T11:41:00Z">
          <w:pPr/>
        </w:pPrChange>
      </w:pPr>
      <w:r w:rsidRPr="00C7701D">
        <w:t>Whole Group Format Outline</w:t>
      </w:r>
      <w:del w:id="570" w:author="John Roberto" w:date="2022-08-14T11:42:00Z">
        <w:r w:rsidRPr="00C7701D" w:rsidDel="00990C70">
          <w:delText xml:space="preserve"> (90 Minutes)</w:delText>
        </w:r>
      </w:del>
    </w:p>
    <w:p w14:paraId="5C7E9C4E" w14:textId="77777777" w:rsidR="00CE2FDC" w:rsidDel="00C7701D" w:rsidRDefault="00CE2FDC">
      <w:pPr>
        <w:ind w:left="720"/>
        <w:rPr>
          <w:del w:id="571" w:author="John Roberto" w:date="2022-08-14T11:41:00Z"/>
          <w:b/>
          <w:bCs/>
          <w:sz w:val="12"/>
          <w:szCs w:val="12"/>
        </w:rPr>
      </w:pPr>
    </w:p>
    <w:p w14:paraId="003F4CF5" w14:textId="4F6BF0B5" w:rsidR="00CE2FDC" w:rsidDel="00C7701D" w:rsidRDefault="00CE2FDC" w:rsidP="00C7701D">
      <w:pPr>
        <w:rPr>
          <w:del w:id="572" w:author="John Roberto" w:date="2022-08-14T11:41:00Z"/>
          <w:b/>
          <w:bCs/>
          <w:u w:val="single"/>
        </w:rPr>
        <w:pPrChange w:id="573" w:author="John Roberto" w:date="2022-08-14T11:41:00Z">
          <w:pPr>
            <w:ind w:left="720"/>
          </w:pPr>
        </w:pPrChange>
      </w:pPr>
      <w:del w:id="574" w:author="John Roberto" w:date="2022-08-14T11:41:00Z">
        <w:r w:rsidDel="00C7701D">
          <w:rPr>
            <w:b/>
            <w:bCs/>
            <w:u w:val="single"/>
          </w:rPr>
          <w:delText>Learning Plan Outline</w:delText>
        </w:r>
      </w:del>
    </w:p>
    <w:p w14:paraId="177806B5" w14:textId="77777777" w:rsidR="00CE2FDC" w:rsidRDefault="00CE2FDC" w:rsidP="00C7701D">
      <w:pPr>
        <w:rPr>
          <w:b/>
          <w:bCs/>
        </w:rPr>
        <w:pPrChange w:id="575" w:author="John Roberto" w:date="2022-08-14T11:41:00Z">
          <w:pPr>
            <w:ind w:left="720"/>
          </w:pPr>
        </w:pPrChange>
      </w:pPr>
    </w:p>
    <w:p w14:paraId="72A60DF7" w14:textId="5F219AD7" w:rsidR="00CE2FDC" w:rsidDel="00C7701D" w:rsidRDefault="00CE2FDC" w:rsidP="00C7701D">
      <w:pPr>
        <w:rPr>
          <w:del w:id="576" w:author="John Roberto" w:date="2022-08-14T11:41:00Z"/>
          <w:b/>
          <w:bCs/>
        </w:rPr>
        <w:pPrChange w:id="577" w:author="John Roberto" w:date="2022-08-14T11:41:00Z">
          <w:pPr>
            <w:ind w:left="720"/>
          </w:pPr>
        </w:pPrChange>
      </w:pPr>
      <w:r>
        <w:rPr>
          <w:b/>
          <w:bCs/>
        </w:rPr>
        <w:t>Learning Experience One (50 Minutes)</w:t>
      </w:r>
      <w:ins w:id="578" w:author="John Roberto" w:date="2022-08-14T11:41:00Z">
        <w:r w:rsidR="00C7701D">
          <w:rPr>
            <w:b/>
            <w:bCs/>
          </w:rPr>
          <w:t xml:space="preserve">. </w:t>
        </w:r>
      </w:ins>
    </w:p>
    <w:p w14:paraId="6772BE7C" w14:textId="77777777" w:rsidR="00CE2FDC" w:rsidDel="00C7701D" w:rsidRDefault="00CE2FDC" w:rsidP="00C7701D">
      <w:pPr>
        <w:rPr>
          <w:del w:id="579" w:author="John Roberto" w:date="2022-08-14T11:41:00Z"/>
          <w:b/>
          <w:bCs/>
        </w:rPr>
        <w:pPrChange w:id="580" w:author="John Roberto" w:date="2022-08-14T11:41:00Z">
          <w:pPr>
            <w:ind w:left="720"/>
          </w:pPr>
        </w:pPrChange>
      </w:pPr>
      <w:r>
        <w:rPr>
          <w:b/>
          <w:bCs/>
        </w:rPr>
        <w:t>Fire–Symbol of the Paschal Mystery (All Ages)</w:t>
      </w:r>
    </w:p>
    <w:p w14:paraId="40879FBC" w14:textId="77777777" w:rsidR="00C7701D" w:rsidRDefault="00C7701D" w:rsidP="00C7701D">
      <w:pPr>
        <w:rPr>
          <w:ins w:id="581" w:author="John Roberto" w:date="2022-08-14T11:41:00Z"/>
          <w:bCs/>
        </w:rPr>
      </w:pPr>
    </w:p>
    <w:p w14:paraId="380293E8" w14:textId="14168F64" w:rsidR="00CE2FDC" w:rsidDel="000614BD" w:rsidRDefault="00CE2FDC" w:rsidP="000614BD">
      <w:pPr>
        <w:ind w:left="360"/>
        <w:rPr>
          <w:del w:id="582" w:author="John Roberto" w:date="2022-08-14T11:43:00Z"/>
          <w:bCs/>
        </w:rPr>
        <w:pPrChange w:id="583" w:author="John Roberto" w:date="2022-08-14T11:43:00Z">
          <w:pPr>
            <w:ind w:left="720"/>
          </w:pPr>
        </w:pPrChange>
      </w:pPr>
      <w:r>
        <w:rPr>
          <w:bCs/>
        </w:rPr>
        <w:t xml:space="preserve">If possible, it is recommended that the adolescents do the </w:t>
      </w:r>
      <w:r>
        <w:rPr>
          <w:bCs/>
          <w:i/>
        </w:rPr>
        <w:t>Pillar of Fire</w:t>
      </w:r>
      <w:r>
        <w:rPr>
          <w:bCs/>
        </w:rPr>
        <w:t xml:space="preserve"> learning experience while the families and adults do the </w:t>
      </w:r>
      <w:r>
        <w:rPr>
          <w:bCs/>
          <w:i/>
        </w:rPr>
        <w:t>Fire - Symbol of the Paschal Mystery</w:t>
      </w:r>
      <w:r>
        <w:rPr>
          <w:bCs/>
        </w:rPr>
        <w:t xml:space="preserve"> learning experience. If this is not possible due to space restrictions, then you will read Exodus 14:15-15:1 for the closing prayer without the drama and the adolescents can be included in the </w:t>
      </w:r>
      <w:r>
        <w:rPr>
          <w:bCs/>
          <w:i/>
        </w:rPr>
        <w:t>Fire--Symbol of the Paschal Mystery</w:t>
      </w:r>
      <w:r>
        <w:rPr>
          <w:bCs/>
        </w:rPr>
        <w:t xml:space="preserve"> learning experience with everyone else.</w:t>
      </w:r>
    </w:p>
    <w:p w14:paraId="55F10498" w14:textId="77777777" w:rsidR="00CE2FDC" w:rsidRDefault="00CE2FDC" w:rsidP="000614BD">
      <w:pPr>
        <w:ind w:left="360"/>
        <w:rPr>
          <w:bCs/>
        </w:rPr>
        <w:pPrChange w:id="584" w:author="John Roberto" w:date="2022-08-14T11:43:00Z">
          <w:pPr>
            <w:ind w:left="720"/>
          </w:pPr>
        </w:pPrChange>
      </w:pPr>
    </w:p>
    <w:p w14:paraId="10F94696" w14:textId="77777777" w:rsidR="000614BD" w:rsidRDefault="000614BD" w:rsidP="00C7701D">
      <w:pPr>
        <w:rPr>
          <w:ins w:id="585" w:author="John Roberto" w:date="2022-08-14T11:44:00Z"/>
          <w:b/>
          <w:bCs/>
        </w:rPr>
      </w:pPr>
    </w:p>
    <w:p w14:paraId="1A4A28D7" w14:textId="31687FBD" w:rsidR="00CE2FDC" w:rsidDel="00990C70" w:rsidRDefault="00CE2FDC" w:rsidP="00C7701D">
      <w:pPr>
        <w:rPr>
          <w:del w:id="586" w:author="John Roberto" w:date="2022-08-14T11:41:00Z"/>
          <w:bCs/>
        </w:rPr>
        <w:pPrChange w:id="587" w:author="John Roberto" w:date="2022-08-14T11:41:00Z">
          <w:pPr>
            <w:ind w:left="720"/>
          </w:pPr>
        </w:pPrChange>
      </w:pPr>
      <w:r>
        <w:rPr>
          <w:b/>
          <w:bCs/>
        </w:rPr>
        <w:t>Learning Experience Two (40 Minutes)</w:t>
      </w:r>
      <w:ins w:id="588" w:author="John Roberto" w:date="2022-08-14T11:41:00Z">
        <w:r w:rsidR="00990C70">
          <w:rPr>
            <w:b/>
            <w:bCs/>
          </w:rPr>
          <w:t xml:space="preserve">. </w:t>
        </w:r>
      </w:ins>
    </w:p>
    <w:p w14:paraId="2A0D8FFB" w14:textId="77777777" w:rsidR="00CE2FDC" w:rsidRDefault="00CE2FDC" w:rsidP="00C7701D">
      <w:pPr>
        <w:rPr>
          <w:b/>
          <w:bCs/>
        </w:rPr>
        <w:pPrChange w:id="589" w:author="John Roberto" w:date="2022-08-14T11:41:00Z">
          <w:pPr>
            <w:ind w:left="720"/>
          </w:pPr>
        </w:pPrChange>
      </w:pPr>
      <w:r>
        <w:rPr>
          <w:b/>
          <w:bCs/>
        </w:rPr>
        <w:t>Symbols of the Easter Candle (Families with Children, Adolescents, and Adults)</w:t>
      </w:r>
    </w:p>
    <w:p w14:paraId="7ABA918B" w14:textId="77777777" w:rsidR="00990C70" w:rsidRPr="00227AB7" w:rsidRDefault="00990C70" w:rsidP="00227AB7">
      <w:pPr>
        <w:rPr>
          <w:ins w:id="590" w:author="John Roberto" w:date="2022-08-14T11:42:00Z"/>
        </w:rPr>
        <w:pPrChange w:id="591" w:author="John Roberto" w:date="2022-08-14T12:13:00Z">
          <w:pPr>
            <w:pStyle w:val="Heading3"/>
          </w:pPr>
        </w:pPrChange>
      </w:pPr>
    </w:p>
    <w:p w14:paraId="65595BC9" w14:textId="1D827ECB" w:rsidR="00CE2FDC" w:rsidDel="00990C70" w:rsidRDefault="00CE2FDC" w:rsidP="00990C70">
      <w:pPr>
        <w:pStyle w:val="Heading4"/>
        <w:rPr>
          <w:del w:id="592" w:author="John Roberto" w:date="2022-08-14T11:42:00Z"/>
        </w:rPr>
        <w:pPrChange w:id="593" w:author="John Roberto" w:date="2022-08-14T11:42:00Z">
          <w:pPr>
            <w:pStyle w:val="Heading3"/>
          </w:pPr>
        </w:pPrChange>
      </w:pPr>
      <w:del w:id="594" w:author="John Roberto" w:date="2022-08-14T11:42:00Z">
        <w:r w:rsidDel="00990C70">
          <w:br w:type="page"/>
          <w:delText>Age Group Format</w:delText>
        </w:r>
      </w:del>
    </w:p>
    <w:p w14:paraId="3023126D" w14:textId="3246FD0D" w:rsidR="00CE2FDC" w:rsidDel="00990C70" w:rsidRDefault="00CE2FDC" w:rsidP="00990C70">
      <w:pPr>
        <w:pStyle w:val="Heading4"/>
        <w:rPr>
          <w:del w:id="595" w:author="John Roberto" w:date="2022-08-14T11:42:00Z"/>
        </w:rPr>
        <w:pPrChange w:id="596" w:author="John Roberto" w:date="2022-08-14T11:42:00Z">
          <w:pPr/>
        </w:pPrChange>
      </w:pPr>
    </w:p>
    <w:p w14:paraId="4C86A25C" w14:textId="676ADE31" w:rsidR="00CE2FDC" w:rsidDel="00990C70" w:rsidRDefault="00CE2FDC" w:rsidP="00990C70">
      <w:pPr>
        <w:pStyle w:val="Heading4"/>
        <w:rPr>
          <w:del w:id="597" w:author="John Roberto" w:date="2022-08-14T11:42:00Z"/>
        </w:rPr>
        <w:pPrChange w:id="598" w:author="John Roberto" w:date="2022-08-14T11:42:00Z">
          <w:pPr/>
        </w:pPrChange>
      </w:pPr>
      <w:del w:id="599" w:author="John Roberto" w:date="2022-08-14T11:42:00Z">
        <w:r w:rsidDel="00990C70">
          <w:delText>This format provides for three separate parallel learning programs. Though age groups are separated, each one is focusing on the same topic.</w:delText>
        </w:r>
      </w:del>
    </w:p>
    <w:p w14:paraId="640F7731" w14:textId="09DAE894" w:rsidR="00CE2FDC" w:rsidDel="00990C70" w:rsidRDefault="00CE2FDC" w:rsidP="00990C70">
      <w:pPr>
        <w:pStyle w:val="Heading4"/>
        <w:rPr>
          <w:del w:id="600" w:author="John Roberto" w:date="2022-08-14T11:42:00Z"/>
        </w:rPr>
        <w:pPrChange w:id="601" w:author="John Roberto" w:date="2022-08-14T11:42:00Z">
          <w:pPr/>
        </w:pPrChange>
      </w:pPr>
    </w:p>
    <w:p w14:paraId="405C6F7D" w14:textId="15616BEF" w:rsidR="00CE2FDC" w:rsidDel="00990C70" w:rsidRDefault="00CE2FDC" w:rsidP="00990C70">
      <w:pPr>
        <w:pStyle w:val="Heading4"/>
        <w:rPr>
          <w:del w:id="602" w:author="John Roberto" w:date="2022-08-14T11:42:00Z"/>
        </w:rPr>
        <w:pPrChange w:id="603" w:author="John Roberto" w:date="2022-08-14T11:42:00Z">
          <w:pPr/>
        </w:pPrChange>
      </w:pPr>
      <w:del w:id="604" w:author="John Roberto" w:date="2022-08-14T11:42:00Z">
        <w:r w:rsidDel="00990C70">
          <w:delText>You might choose this format if you have:</w:delText>
        </w:r>
      </w:del>
    </w:p>
    <w:p w14:paraId="352DDC56" w14:textId="393F78FB" w:rsidR="00CE2FDC" w:rsidDel="00990C70" w:rsidRDefault="00CE2FDC" w:rsidP="00990C70">
      <w:pPr>
        <w:pStyle w:val="Heading4"/>
        <w:rPr>
          <w:del w:id="605" w:author="John Roberto" w:date="2022-08-14T11:42:00Z"/>
        </w:rPr>
        <w:pPrChange w:id="606" w:author="John Roberto" w:date="2022-08-14T11:42:00Z">
          <w:pPr>
            <w:numPr>
              <w:numId w:val="13"/>
            </w:numPr>
            <w:tabs>
              <w:tab w:val="num" w:pos="360"/>
            </w:tabs>
            <w:ind w:left="360" w:hanging="360"/>
          </w:pPr>
        </w:pPrChange>
      </w:pPr>
      <w:del w:id="607" w:author="John Roberto" w:date="2022-08-14T11:42:00Z">
        <w:r w:rsidDel="00990C70">
          <w:delText>an adequate number of meeting spaces for the various groups to gather.</w:delText>
        </w:r>
      </w:del>
    </w:p>
    <w:p w14:paraId="3B6AA57C" w14:textId="0B46227C" w:rsidR="00CE2FDC" w:rsidDel="00990C70" w:rsidRDefault="00CE2FDC" w:rsidP="00990C70">
      <w:pPr>
        <w:pStyle w:val="Heading4"/>
        <w:rPr>
          <w:del w:id="608" w:author="John Roberto" w:date="2022-08-14T11:42:00Z"/>
        </w:rPr>
        <w:pPrChange w:id="609" w:author="John Roberto" w:date="2022-08-14T11:42:00Z">
          <w:pPr>
            <w:numPr>
              <w:numId w:val="13"/>
            </w:numPr>
            <w:tabs>
              <w:tab w:val="num" w:pos="360"/>
            </w:tabs>
            <w:ind w:left="360" w:hanging="360"/>
          </w:pPr>
        </w:pPrChange>
      </w:pPr>
      <w:del w:id="610" w:author="John Roberto" w:date="2022-08-14T11:42:00Z">
        <w:r w:rsidDel="00990C70">
          <w:delText>an adequate number of competent facilitators and catechists to work with each group.</w:delText>
        </w:r>
      </w:del>
    </w:p>
    <w:p w14:paraId="055B6283" w14:textId="19198333" w:rsidR="00CE2FDC" w:rsidDel="00990C70" w:rsidRDefault="00CE2FDC" w:rsidP="00990C70">
      <w:pPr>
        <w:pStyle w:val="Heading4"/>
        <w:rPr>
          <w:del w:id="611" w:author="John Roberto" w:date="2022-08-14T11:42:00Z"/>
        </w:rPr>
        <w:pPrChange w:id="612" w:author="John Roberto" w:date="2022-08-14T11:42:00Z">
          <w:pPr>
            <w:numPr>
              <w:numId w:val="13"/>
            </w:numPr>
            <w:tabs>
              <w:tab w:val="num" w:pos="360"/>
            </w:tabs>
            <w:ind w:left="360" w:hanging="360"/>
          </w:pPr>
        </w:pPrChange>
      </w:pPr>
      <w:del w:id="613" w:author="John Roberto" w:date="2022-08-14T11:42:00Z">
        <w:r w:rsidDel="00990C70">
          <w:delText>a topic that is best explored through age-specific learning.</w:delText>
        </w:r>
      </w:del>
    </w:p>
    <w:p w14:paraId="1DDEF49D" w14:textId="02CAFC7F" w:rsidR="00CE2FDC" w:rsidDel="00990C70" w:rsidRDefault="00CE2FDC" w:rsidP="00990C70">
      <w:pPr>
        <w:pStyle w:val="Heading4"/>
        <w:rPr>
          <w:del w:id="614" w:author="John Roberto" w:date="2022-08-14T11:42:00Z"/>
        </w:rPr>
        <w:pPrChange w:id="615" w:author="John Roberto" w:date="2022-08-14T11:42:00Z">
          <w:pPr>
            <w:pStyle w:val="Footer"/>
            <w:tabs>
              <w:tab w:val="clear" w:pos="4320"/>
              <w:tab w:val="clear" w:pos="8640"/>
            </w:tabs>
          </w:pPr>
        </w:pPrChange>
      </w:pPr>
    </w:p>
    <w:p w14:paraId="0D5AE748" w14:textId="39DF65FB" w:rsidR="00CE2FDC" w:rsidDel="00990C70" w:rsidRDefault="00CE2FDC" w:rsidP="00990C70">
      <w:pPr>
        <w:pStyle w:val="Heading4"/>
        <w:rPr>
          <w:del w:id="616" w:author="John Roberto" w:date="2022-08-14T11:42:00Z"/>
        </w:rPr>
        <w:pPrChange w:id="617" w:author="John Roberto" w:date="2022-08-14T11:42:00Z">
          <w:pPr>
            <w:pStyle w:val="Heading4"/>
          </w:pPr>
        </w:pPrChange>
      </w:pPr>
      <w:del w:id="618" w:author="John Roberto" w:date="2022-08-14T11:42:00Z">
        <w:r w:rsidDel="00990C70">
          <w:delText>Facilitation Tips for This Format</w:delText>
        </w:r>
      </w:del>
    </w:p>
    <w:p w14:paraId="73676A21" w14:textId="4A582A1F" w:rsidR="00CE2FDC" w:rsidDel="00990C70" w:rsidRDefault="00CE2FDC" w:rsidP="00990C70">
      <w:pPr>
        <w:pStyle w:val="Heading4"/>
        <w:rPr>
          <w:del w:id="619" w:author="John Roberto" w:date="2022-08-14T11:42:00Z"/>
        </w:rPr>
        <w:pPrChange w:id="620" w:author="John Roberto" w:date="2022-08-14T11:42:00Z">
          <w:pPr/>
        </w:pPrChange>
      </w:pPr>
    </w:p>
    <w:p w14:paraId="615F5DEF" w14:textId="4A757965" w:rsidR="00CE2FDC" w:rsidDel="00990C70" w:rsidRDefault="00CE2FDC" w:rsidP="00990C70">
      <w:pPr>
        <w:pStyle w:val="Heading4"/>
        <w:rPr>
          <w:del w:id="621" w:author="John Roberto" w:date="2022-08-14T11:42:00Z"/>
        </w:rPr>
        <w:pPrChange w:id="622" w:author="John Roberto" w:date="2022-08-14T11:42:00Z">
          <w:pPr>
            <w:numPr>
              <w:numId w:val="11"/>
            </w:numPr>
            <w:tabs>
              <w:tab w:val="num" w:pos="360"/>
            </w:tabs>
            <w:ind w:left="360" w:hanging="360"/>
          </w:pPr>
        </w:pPrChange>
      </w:pPr>
      <w:del w:id="623" w:author="John Roberto" w:date="2022-08-14T11:42:00Z">
        <w:r w:rsidDel="00990C70">
          <w:delText>Organize participants into three or more parallel learning groups: families with children (grades 1-5), adolescents (grades 6-12), and adults.</w:delText>
        </w:r>
      </w:del>
    </w:p>
    <w:p w14:paraId="22A39409" w14:textId="13A0BBF1" w:rsidR="00CE2FDC" w:rsidDel="00990C70" w:rsidRDefault="00CE2FDC" w:rsidP="00990C70">
      <w:pPr>
        <w:pStyle w:val="Heading4"/>
        <w:rPr>
          <w:del w:id="624" w:author="John Roberto" w:date="2022-08-14T11:42:00Z"/>
        </w:rPr>
        <w:pPrChange w:id="625" w:author="John Roberto" w:date="2022-08-14T11:42:00Z">
          <w:pPr>
            <w:numPr>
              <w:numId w:val="11"/>
            </w:numPr>
            <w:tabs>
              <w:tab w:val="num" w:pos="360"/>
            </w:tabs>
            <w:ind w:left="360" w:hanging="360"/>
          </w:pPr>
        </w:pPrChange>
      </w:pPr>
      <w:del w:id="626" w:author="John Roberto" w:date="2022-08-14T11:42:00Z">
        <w:r w:rsidDel="00990C70">
          <w:delText>If there is a large number of adolescents, divide them into two groups: middle school and high school.</w:delText>
        </w:r>
      </w:del>
    </w:p>
    <w:p w14:paraId="7872DA8F" w14:textId="1856D529" w:rsidR="00CE2FDC" w:rsidDel="00990C70" w:rsidRDefault="00CE2FDC" w:rsidP="00990C70">
      <w:pPr>
        <w:pStyle w:val="Heading4"/>
        <w:rPr>
          <w:del w:id="627" w:author="John Roberto" w:date="2022-08-14T11:42:00Z"/>
        </w:rPr>
        <w:pPrChange w:id="628" w:author="John Roberto" w:date="2022-08-14T11:42:00Z">
          <w:pPr/>
        </w:pPrChange>
      </w:pPr>
    </w:p>
    <w:p w14:paraId="6937901D" w14:textId="51B9CCEB" w:rsidR="00CE2FDC" w:rsidDel="00990C70" w:rsidRDefault="00CE2FDC" w:rsidP="00990C70">
      <w:pPr>
        <w:pStyle w:val="Heading4"/>
        <w:rPr>
          <w:del w:id="629" w:author="John Roberto" w:date="2022-08-14T11:42:00Z"/>
        </w:rPr>
        <w:pPrChange w:id="630" w:author="John Roberto" w:date="2022-08-14T11:42:00Z">
          <w:pPr/>
        </w:pPrChange>
      </w:pPr>
      <w:del w:id="631" w:author="John Roberto" w:date="2022-08-14T11:42:00Z">
        <w:r w:rsidDel="00990C70">
          <w:delText xml:space="preserve">Organize separate groups for young adults, adults, and older adults. Or you can give the adults their own choice for forming small groups. </w:delText>
        </w:r>
      </w:del>
    </w:p>
    <w:p w14:paraId="13A0A598" w14:textId="5FF72378" w:rsidR="00CE2FDC" w:rsidDel="00990C70" w:rsidRDefault="00CE2FDC" w:rsidP="00990C70">
      <w:pPr>
        <w:pStyle w:val="Heading4"/>
        <w:rPr>
          <w:del w:id="632" w:author="John Roberto" w:date="2022-08-14T11:42:00Z"/>
        </w:rPr>
        <w:pPrChange w:id="633" w:author="John Roberto" w:date="2022-08-14T11:42:00Z">
          <w:pPr/>
        </w:pPrChange>
      </w:pPr>
    </w:p>
    <w:p w14:paraId="14FD71C4" w14:textId="74D0247C" w:rsidR="00CE2FDC" w:rsidDel="00990C70" w:rsidRDefault="00CE2FDC" w:rsidP="00990C70">
      <w:pPr>
        <w:pStyle w:val="Heading4"/>
        <w:rPr>
          <w:del w:id="634" w:author="John Roberto" w:date="2022-08-14T11:42:00Z"/>
          <w:szCs w:val="22"/>
        </w:rPr>
        <w:pPrChange w:id="635" w:author="John Roberto" w:date="2022-08-14T11:42:00Z">
          <w:pPr>
            <w:numPr>
              <w:numId w:val="12"/>
            </w:numPr>
            <w:tabs>
              <w:tab w:val="num" w:pos="360"/>
            </w:tabs>
            <w:ind w:left="360" w:hanging="360"/>
          </w:pPr>
        </w:pPrChange>
      </w:pPr>
      <w:del w:id="636" w:author="John Roberto" w:date="2022-08-14T11:42:00Z">
        <w:r w:rsidDel="00990C70">
          <w:rPr>
            <w:szCs w:val="22"/>
          </w:rPr>
          <w:delText>Direct the adolescents and adults into small groups. Give them all the handouts and learning materials needed for the learning experiences.</w:delText>
        </w:r>
      </w:del>
    </w:p>
    <w:p w14:paraId="5A0232DC" w14:textId="67303DF9" w:rsidR="00CE2FDC" w:rsidDel="00990C70" w:rsidRDefault="00CE2FDC" w:rsidP="00990C70">
      <w:pPr>
        <w:pStyle w:val="Heading4"/>
        <w:rPr>
          <w:del w:id="637" w:author="John Roberto" w:date="2022-08-14T11:42:00Z"/>
          <w:szCs w:val="22"/>
        </w:rPr>
        <w:pPrChange w:id="638" w:author="John Roberto" w:date="2022-08-14T11:42:00Z">
          <w:pPr>
            <w:numPr>
              <w:numId w:val="12"/>
            </w:numPr>
            <w:tabs>
              <w:tab w:val="num" w:pos="360"/>
            </w:tabs>
            <w:ind w:left="360" w:hanging="360"/>
          </w:pPr>
        </w:pPrChange>
      </w:pPr>
      <w:del w:id="639" w:author="John Roberto" w:date="2022-08-14T11:42:00Z">
        <w:r w:rsidDel="00990C70">
          <w:rPr>
            <w:szCs w:val="22"/>
          </w:rPr>
          <w:delText>Guide the families with children into table groups of two or more families. Give each table all the handouts and learning materials necessary for the learning experiences.</w:delText>
        </w:r>
      </w:del>
    </w:p>
    <w:p w14:paraId="216606C7" w14:textId="1813C722" w:rsidR="00CE2FDC" w:rsidDel="00990C70" w:rsidRDefault="00CE2FDC" w:rsidP="00990C70">
      <w:pPr>
        <w:pStyle w:val="Heading4"/>
        <w:rPr>
          <w:del w:id="640" w:author="John Roberto" w:date="2022-08-14T11:42:00Z"/>
          <w:szCs w:val="22"/>
        </w:rPr>
        <w:pPrChange w:id="641" w:author="John Roberto" w:date="2022-08-14T11:42:00Z">
          <w:pPr>
            <w:numPr>
              <w:numId w:val="12"/>
            </w:numPr>
            <w:tabs>
              <w:tab w:val="num" w:pos="360"/>
            </w:tabs>
            <w:ind w:left="360" w:hanging="360"/>
          </w:pPr>
        </w:pPrChange>
      </w:pPr>
      <w:del w:id="642" w:author="John Roberto" w:date="2022-08-14T11:42:00Z">
        <w:r w:rsidDel="00990C70">
          <w:rPr>
            <w:szCs w:val="22"/>
          </w:rPr>
          <w:delText>A facilitator must guide all of the families through each learning experience, while catechists move from table to table assisting.</w:delText>
        </w:r>
      </w:del>
    </w:p>
    <w:p w14:paraId="621EC680" w14:textId="49CB109C" w:rsidR="00CE2FDC" w:rsidDel="00990C70" w:rsidRDefault="00CE2FDC" w:rsidP="00990C70">
      <w:pPr>
        <w:pStyle w:val="Heading4"/>
        <w:rPr>
          <w:del w:id="643" w:author="John Roberto" w:date="2022-08-14T11:42:00Z"/>
          <w:szCs w:val="22"/>
        </w:rPr>
        <w:pPrChange w:id="644" w:author="John Roberto" w:date="2022-08-14T11:42:00Z">
          <w:pPr/>
        </w:pPrChange>
      </w:pPr>
    </w:p>
    <w:p w14:paraId="51B1FDE8" w14:textId="77777777" w:rsidR="00CE2FDC" w:rsidRDefault="00CE2FDC" w:rsidP="00990C70">
      <w:pPr>
        <w:pStyle w:val="Heading4"/>
        <w:pPrChange w:id="645" w:author="John Roberto" w:date="2022-08-14T11:42:00Z">
          <w:pPr>
            <w:pStyle w:val="Heading3"/>
          </w:pPr>
        </w:pPrChange>
      </w:pPr>
      <w:r>
        <w:t>Age Group Format Outline</w:t>
      </w:r>
    </w:p>
    <w:p w14:paraId="34668C37" w14:textId="77777777" w:rsidR="00CE2FDC" w:rsidRDefault="00CE2FDC"/>
    <w:p w14:paraId="5D1DF923" w14:textId="7C179A9F" w:rsidR="00CE2FDC" w:rsidRPr="00990C70" w:rsidDel="00990C70" w:rsidRDefault="00CE2FDC" w:rsidP="00990C70">
      <w:pPr>
        <w:rPr>
          <w:del w:id="646" w:author="John Roberto" w:date="2022-08-14T11:42:00Z"/>
          <w:b/>
          <w:bCs/>
          <w:rPrChange w:id="647" w:author="John Roberto" w:date="2022-08-14T11:42:00Z">
            <w:rPr>
              <w:del w:id="648" w:author="John Roberto" w:date="2022-08-14T11:42:00Z"/>
            </w:rPr>
          </w:rPrChange>
        </w:rPr>
        <w:pPrChange w:id="649" w:author="John Roberto" w:date="2022-08-14T11:42:00Z">
          <w:pPr/>
        </w:pPrChange>
      </w:pPr>
      <w:del w:id="650" w:author="John Roberto" w:date="2022-08-14T11:42:00Z">
        <w:r w:rsidRPr="00990C70" w:rsidDel="00990C70">
          <w:rPr>
            <w:b/>
            <w:bCs/>
            <w:rPrChange w:id="651" w:author="John Roberto" w:date="2022-08-14T11:42:00Z">
              <w:rPr/>
            </w:rPrChange>
          </w:rPr>
          <w:delText xml:space="preserve">The In-Depth Learning Plan can be utilized for break-out groups of families with children, adolescents, and adults. </w:delText>
        </w:r>
      </w:del>
    </w:p>
    <w:p w14:paraId="61EBA7C7" w14:textId="3093B542" w:rsidR="00CE2FDC" w:rsidRPr="00990C70" w:rsidDel="00990C70" w:rsidRDefault="00CE2FDC" w:rsidP="00990C70">
      <w:pPr>
        <w:rPr>
          <w:del w:id="652" w:author="John Roberto" w:date="2022-08-14T11:42:00Z"/>
          <w:b/>
          <w:bCs/>
          <w:rPrChange w:id="653" w:author="John Roberto" w:date="2022-08-14T11:42:00Z">
            <w:rPr>
              <w:del w:id="654" w:author="John Roberto" w:date="2022-08-14T11:42:00Z"/>
            </w:rPr>
          </w:rPrChange>
        </w:rPr>
        <w:pPrChange w:id="655" w:author="John Roberto" w:date="2022-08-14T11:42:00Z">
          <w:pPr/>
        </w:pPrChange>
      </w:pPr>
    </w:p>
    <w:p w14:paraId="289064FF" w14:textId="77777777" w:rsidR="00CE2FDC" w:rsidRPr="00990C70" w:rsidDel="00990C70" w:rsidRDefault="00CE2FDC" w:rsidP="00990C70">
      <w:pPr>
        <w:rPr>
          <w:del w:id="656" w:author="John Roberto" w:date="2022-08-14T11:42:00Z"/>
          <w:b/>
          <w:bCs/>
          <w:rPrChange w:id="657" w:author="John Roberto" w:date="2022-08-14T11:42:00Z">
            <w:rPr>
              <w:del w:id="658" w:author="John Roberto" w:date="2022-08-14T11:42:00Z"/>
            </w:rPr>
          </w:rPrChange>
        </w:rPr>
        <w:pPrChange w:id="659" w:author="John Roberto" w:date="2022-08-14T11:42:00Z">
          <w:pPr>
            <w:pStyle w:val="Heading4"/>
          </w:pPr>
        </w:pPrChange>
      </w:pPr>
      <w:r w:rsidRPr="00990C70">
        <w:rPr>
          <w:b/>
          <w:bCs/>
          <w:rPrChange w:id="660" w:author="John Roberto" w:date="2022-08-14T11:42:00Z">
            <w:rPr/>
          </w:rPrChange>
        </w:rPr>
        <w:t>Families with Children</w:t>
      </w:r>
    </w:p>
    <w:p w14:paraId="467F4D19" w14:textId="77777777" w:rsidR="00CE2FDC" w:rsidRDefault="00CE2FDC"/>
    <w:p w14:paraId="1CBD9658" w14:textId="6EB6729F" w:rsidR="00CE2FDC" w:rsidRDefault="00CE2FDC" w:rsidP="000614BD">
      <w:pPr>
        <w:ind w:left="360"/>
        <w:pPrChange w:id="661" w:author="John Roberto" w:date="2022-08-14T11:44:00Z">
          <w:pPr/>
        </w:pPrChange>
      </w:pPr>
      <w:r>
        <w:t xml:space="preserve">You can organize the learning activities in two ways. The lesson plan is designed for table groups of two or more families (you can organize individual family groups). Make sure each table has the supplies, instructions, and learning materials necessary to do the activities. A facilitator guides the families through each activity. </w:t>
      </w:r>
      <w:ins w:id="662" w:author="John Roberto" w:date="2022-08-14T11:42:00Z">
        <w:r w:rsidR="00990C70">
          <w:t xml:space="preserve">Leaders </w:t>
        </w:r>
      </w:ins>
      <w:del w:id="663" w:author="John Roberto" w:date="2022-08-14T11:42:00Z">
        <w:r w:rsidDel="00990C70">
          <w:delText xml:space="preserve">Catechists </w:delText>
        </w:r>
      </w:del>
      <w:r>
        <w:t xml:space="preserve">move from table to table, assisting families. </w:t>
      </w:r>
    </w:p>
    <w:p w14:paraId="303D74C7" w14:textId="3C1702B7" w:rsidR="00CE2FDC" w:rsidDel="00990C70" w:rsidRDefault="00CE2FDC" w:rsidP="000614BD">
      <w:pPr>
        <w:pStyle w:val="BodyTextGenerations"/>
        <w:rPr>
          <w:del w:id="664" w:author="John Roberto" w:date="2022-08-14T11:43:00Z"/>
        </w:rPr>
        <w:pPrChange w:id="665" w:author="John Roberto" w:date="2022-08-14T11:43:00Z">
          <w:pPr>
            <w:ind w:left="360"/>
          </w:pPr>
        </w:pPrChange>
      </w:pPr>
    </w:p>
    <w:p w14:paraId="40B5C2B8" w14:textId="0BBB3FF2" w:rsidR="00CE2FDC" w:rsidDel="00990C70" w:rsidRDefault="00CE2FDC" w:rsidP="000614BD">
      <w:pPr>
        <w:pStyle w:val="BodyTextGenerations"/>
        <w:rPr>
          <w:del w:id="666" w:author="John Roberto" w:date="2022-08-14T11:42:00Z"/>
          <w:snapToGrid w:val="0"/>
        </w:rPr>
        <w:pPrChange w:id="667" w:author="John Roberto" w:date="2022-08-14T11:43:00Z">
          <w:pPr>
            <w:ind w:left="720"/>
          </w:pPr>
        </w:pPrChange>
      </w:pPr>
      <w:del w:id="668" w:author="John Roberto" w:date="2022-08-14T11:42:00Z">
        <w:r w:rsidDel="00990C70">
          <w:rPr>
            <w:snapToGrid w:val="0"/>
          </w:rPr>
          <w:delText>Learning Plan Outline</w:delText>
        </w:r>
      </w:del>
    </w:p>
    <w:p w14:paraId="17FBF12D" w14:textId="77777777" w:rsidR="00CE2FDC" w:rsidRDefault="00CE2FDC" w:rsidP="000614BD">
      <w:pPr>
        <w:pStyle w:val="BodyTextGenerations"/>
      </w:pPr>
      <w:r>
        <w:tab/>
      </w:r>
      <w:r>
        <w:tab/>
      </w:r>
    </w:p>
    <w:p w14:paraId="37600724" w14:textId="0E5CD78A" w:rsidR="00CE2FDC" w:rsidDel="000614BD" w:rsidRDefault="00CE2FDC" w:rsidP="000614BD">
      <w:pPr>
        <w:pStyle w:val="BodyTextGenerations"/>
        <w:rPr>
          <w:del w:id="669" w:author="John Roberto" w:date="2022-08-14T11:43:00Z"/>
        </w:rPr>
        <w:pPrChange w:id="670" w:author="John Roberto" w:date="2022-08-14T11:43:00Z">
          <w:pPr>
            <w:pStyle w:val="BodyTextGenerations"/>
          </w:pPr>
        </w:pPrChange>
      </w:pPr>
      <w:del w:id="671" w:author="John Roberto" w:date="2022-08-14T11:43:00Z">
        <w:r w:rsidDel="000614BD">
          <w:tab/>
        </w:r>
        <w:r w:rsidDel="000614BD">
          <w:tab/>
        </w:r>
      </w:del>
      <w:r>
        <w:t>Learning Experience One (50 Minutes)</w:t>
      </w:r>
      <w:ins w:id="672" w:author="John Roberto" w:date="2022-08-14T11:43:00Z">
        <w:r w:rsidR="000614BD">
          <w:t xml:space="preserve">. </w:t>
        </w:r>
      </w:ins>
    </w:p>
    <w:p w14:paraId="79FEC7F7" w14:textId="7DDB0415" w:rsidR="00CE2FDC" w:rsidRDefault="00CE2FDC" w:rsidP="000614BD">
      <w:pPr>
        <w:pStyle w:val="BodyTextGenerations"/>
      </w:pPr>
      <w:del w:id="673" w:author="John Roberto" w:date="2022-08-14T11:43:00Z">
        <w:r w:rsidDel="000614BD">
          <w:tab/>
        </w:r>
      </w:del>
      <w:r>
        <w:tab/>
        <w:t>Fire–Symbol of the Paschal Mystery</w:t>
      </w:r>
    </w:p>
    <w:p w14:paraId="3E4A5168" w14:textId="30966079" w:rsidR="00CE2FDC" w:rsidRPr="000614BD" w:rsidDel="000614BD" w:rsidRDefault="00CE2FDC" w:rsidP="000614BD">
      <w:pPr>
        <w:ind w:left="360"/>
        <w:rPr>
          <w:del w:id="674" w:author="John Roberto" w:date="2022-08-14T11:43:00Z"/>
          <w:b/>
          <w:bCs/>
          <w:rPrChange w:id="675" w:author="John Roberto" w:date="2022-08-14T11:44:00Z">
            <w:rPr>
              <w:del w:id="676" w:author="John Roberto" w:date="2022-08-14T11:43:00Z"/>
            </w:rPr>
          </w:rPrChange>
        </w:rPr>
        <w:pPrChange w:id="677" w:author="John Roberto" w:date="2022-08-14T11:43:00Z">
          <w:pPr>
            <w:pStyle w:val="BodyTextGenerations"/>
          </w:pPr>
        </w:pPrChange>
      </w:pPr>
      <w:del w:id="678" w:author="John Roberto" w:date="2022-08-14T11:43:00Z">
        <w:r w:rsidRPr="000614BD" w:rsidDel="000614BD">
          <w:rPr>
            <w:b/>
            <w:bCs/>
            <w:rPrChange w:id="679" w:author="John Roberto" w:date="2022-08-14T11:44:00Z">
              <w:rPr/>
            </w:rPrChange>
          </w:rPr>
          <w:br w:type="page"/>
        </w:r>
        <w:r w:rsidRPr="000614BD" w:rsidDel="000614BD">
          <w:rPr>
            <w:b/>
            <w:bCs/>
            <w:rPrChange w:id="680" w:author="John Roberto" w:date="2022-08-14T11:44:00Z">
              <w:rPr/>
            </w:rPrChange>
          </w:rPr>
          <w:tab/>
        </w:r>
        <w:r w:rsidRPr="000614BD" w:rsidDel="000614BD">
          <w:rPr>
            <w:b/>
            <w:bCs/>
            <w:rPrChange w:id="681" w:author="John Roberto" w:date="2022-08-14T11:44:00Z">
              <w:rPr/>
            </w:rPrChange>
          </w:rPr>
          <w:tab/>
        </w:r>
      </w:del>
      <w:r w:rsidRPr="000614BD">
        <w:rPr>
          <w:b/>
          <w:bCs/>
          <w:rPrChange w:id="682" w:author="John Roberto" w:date="2022-08-14T11:44:00Z">
            <w:rPr/>
          </w:rPrChange>
        </w:rPr>
        <w:t>Learning Experience Two (40 Minutes)</w:t>
      </w:r>
      <w:ins w:id="683" w:author="John Roberto" w:date="2022-08-14T11:43:00Z">
        <w:r w:rsidR="000614BD" w:rsidRPr="000614BD">
          <w:rPr>
            <w:b/>
            <w:bCs/>
            <w:rPrChange w:id="684" w:author="John Roberto" w:date="2022-08-14T11:44:00Z">
              <w:rPr/>
            </w:rPrChange>
          </w:rPr>
          <w:t xml:space="preserve">. </w:t>
        </w:r>
      </w:ins>
    </w:p>
    <w:p w14:paraId="4421D43A" w14:textId="41769F9F" w:rsidR="00CE2FDC" w:rsidRPr="000614BD" w:rsidRDefault="00CE2FDC" w:rsidP="000614BD">
      <w:pPr>
        <w:ind w:left="360"/>
        <w:rPr>
          <w:b/>
          <w:bCs/>
          <w:rPrChange w:id="685" w:author="John Roberto" w:date="2022-08-14T11:44:00Z">
            <w:rPr/>
          </w:rPrChange>
        </w:rPr>
        <w:pPrChange w:id="686" w:author="John Roberto" w:date="2022-08-14T11:43:00Z">
          <w:pPr>
            <w:pStyle w:val="BodyTextGenerations"/>
          </w:pPr>
        </w:pPrChange>
      </w:pPr>
      <w:del w:id="687" w:author="John Roberto" w:date="2022-08-14T11:43:00Z">
        <w:r w:rsidRPr="000614BD" w:rsidDel="000614BD">
          <w:rPr>
            <w:b/>
            <w:bCs/>
            <w:rPrChange w:id="688" w:author="John Roberto" w:date="2022-08-14T11:44:00Z">
              <w:rPr/>
            </w:rPrChange>
          </w:rPr>
          <w:tab/>
        </w:r>
        <w:r w:rsidRPr="000614BD" w:rsidDel="000614BD">
          <w:rPr>
            <w:b/>
            <w:bCs/>
            <w:rPrChange w:id="689" w:author="John Roberto" w:date="2022-08-14T11:44:00Z">
              <w:rPr/>
            </w:rPrChange>
          </w:rPr>
          <w:tab/>
        </w:r>
      </w:del>
      <w:r w:rsidRPr="000614BD">
        <w:rPr>
          <w:b/>
          <w:bCs/>
          <w:rPrChange w:id="690" w:author="John Roberto" w:date="2022-08-14T11:44:00Z">
            <w:rPr/>
          </w:rPrChange>
        </w:rPr>
        <w:t xml:space="preserve">Symbols of the Easter Candle </w:t>
      </w:r>
    </w:p>
    <w:p w14:paraId="60D79FEB" w14:textId="77777777" w:rsidR="00CE2FDC" w:rsidRPr="000614BD" w:rsidRDefault="00CE2FDC" w:rsidP="000614BD">
      <w:pPr>
        <w:pPrChange w:id="691" w:author="John Roberto" w:date="2022-08-14T11:43:00Z">
          <w:pPr>
            <w:pStyle w:val="BodyTextGenerations"/>
          </w:pPr>
        </w:pPrChange>
      </w:pPr>
    </w:p>
    <w:p w14:paraId="4B1ED4F6" w14:textId="77777777" w:rsidR="00CE2FDC" w:rsidRPr="000614BD" w:rsidRDefault="00CE2FDC" w:rsidP="000614BD">
      <w:pPr>
        <w:rPr>
          <w:b/>
          <w:bCs/>
          <w:rPrChange w:id="692" w:author="John Roberto" w:date="2022-08-14T11:44:00Z">
            <w:rPr/>
          </w:rPrChange>
        </w:rPr>
        <w:pPrChange w:id="693" w:author="John Roberto" w:date="2022-08-14T11:43:00Z">
          <w:pPr>
            <w:pStyle w:val="Heading4"/>
          </w:pPr>
        </w:pPrChange>
      </w:pPr>
      <w:r w:rsidRPr="000614BD">
        <w:rPr>
          <w:b/>
          <w:bCs/>
          <w:rPrChange w:id="694" w:author="John Roberto" w:date="2022-08-14T11:44:00Z">
            <w:rPr/>
          </w:rPrChange>
        </w:rPr>
        <w:t>Adolescents</w:t>
      </w:r>
    </w:p>
    <w:p w14:paraId="78DCABFE" w14:textId="353DA357" w:rsidR="00CE2FDC" w:rsidRPr="000614BD" w:rsidDel="000614BD" w:rsidRDefault="00CE2FDC" w:rsidP="000614BD">
      <w:pPr>
        <w:ind w:left="360"/>
        <w:rPr>
          <w:del w:id="695" w:author="John Roberto" w:date="2022-08-14T11:44:00Z"/>
          <w:b/>
          <w:bCs/>
          <w:rPrChange w:id="696" w:author="John Roberto" w:date="2022-08-14T11:44:00Z">
            <w:rPr>
              <w:del w:id="697" w:author="John Roberto" w:date="2022-08-14T11:44:00Z"/>
              <w:b/>
              <w:bCs/>
              <w:snapToGrid w:val="0"/>
              <w:u w:val="single"/>
            </w:rPr>
          </w:rPrChange>
        </w:rPr>
        <w:pPrChange w:id="698" w:author="John Roberto" w:date="2022-08-14T11:44:00Z">
          <w:pPr>
            <w:ind w:left="720"/>
          </w:pPr>
        </w:pPrChange>
      </w:pPr>
    </w:p>
    <w:p w14:paraId="44BF2C2E" w14:textId="225C5E27" w:rsidR="00CE2FDC" w:rsidRPr="000614BD" w:rsidDel="000614BD" w:rsidRDefault="00CE2FDC" w:rsidP="000614BD">
      <w:pPr>
        <w:ind w:left="360"/>
        <w:rPr>
          <w:del w:id="699" w:author="John Roberto" w:date="2022-08-14T11:44:00Z"/>
          <w:b/>
          <w:bCs/>
          <w:rPrChange w:id="700" w:author="John Roberto" w:date="2022-08-14T11:44:00Z">
            <w:rPr>
              <w:del w:id="701" w:author="John Roberto" w:date="2022-08-14T11:44:00Z"/>
              <w:b/>
              <w:bCs/>
              <w:snapToGrid w:val="0"/>
              <w:u w:val="single"/>
            </w:rPr>
          </w:rPrChange>
        </w:rPr>
        <w:pPrChange w:id="702" w:author="John Roberto" w:date="2022-08-14T11:44:00Z">
          <w:pPr>
            <w:ind w:left="720"/>
          </w:pPr>
        </w:pPrChange>
      </w:pPr>
      <w:del w:id="703" w:author="John Roberto" w:date="2022-08-14T11:44:00Z">
        <w:r w:rsidRPr="000614BD" w:rsidDel="000614BD">
          <w:rPr>
            <w:b/>
            <w:bCs/>
            <w:rPrChange w:id="704" w:author="John Roberto" w:date="2022-08-14T11:44:00Z">
              <w:rPr>
                <w:b/>
                <w:bCs/>
                <w:snapToGrid w:val="0"/>
                <w:u w:val="single"/>
              </w:rPr>
            </w:rPrChange>
          </w:rPr>
          <w:delText>Learning Plan Outline</w:delText>
        </w:r>
      </w:del>
    </w:p>
    <w:p w14:paraId="750EB2C1" w14:textId="4C94CCC4" w:rsidR="00CE2FDC" w:rsidRPr="000614BD" w:rsidDel="000614BD" w:rsidRDefault="00CE2FDC" w:rsidP="000614BD">
      <w:pPr>
        <w:ind w:left="360"/>
        <w:rPr>
          <w:del w:id="705" w:author="John Roberto" w:date="2022-08-14T11:44:00Z"/>
          <w:b/>
          <w:bCs/>
          <w:rPrChange w:id="706" w:author="John Roberto" w:date="2022-08-14T11:44:00Z">
            <w:rPr>
              <w:del w:id="707" w:author="John Roberto" w:date="2022-08-14T11:44:00Z"/>
            </w:rPr>
          </w:rPrChange>
        </w:rPr>
        <w:pPrChange w:id="708" w:author="John Roberto" w:date="2022-08-14T11:44:00Z">
          <w:pPr>
            <w:ind w:firstLine="720"/>
          </w:pPr>
        </w:pPrChange>
      </w:pPr>
    </w:p>
    <w:p w14:paraId="4FEC9258" w14:textId="29AD6C2A" w:rsidR="00CE2FDC" w:rsidRPr="000614BD" w:rsidDel="000614BD" w:rsidRDefault="00CE2FDC" w:rsidP="000614BD">
      <w:pPr>
        <w:ind w:left="360"/>
        <w:rPr>
          <w:del w:id="709" w:author="John Roberto" w:date="2022-08-14T11:44:00Z"/>
          <w:b/>
          <w:bCs/>
          <w:rPrChange w:id="710" w:author="John Roberto" w:date="2022-08-14T11:44:00Z">
            <w:rPr>
              <w:del w:id="711" w:author="John Roberto" w:date="2022-08-14T11:44:00Z"/>
              <w:b/>
              <w:bCs/>
              <w:snapToGrid w:val="0"/>
            </w:rPr>
          </w:rPrChange>
        </w:rPr>
        <w:pPrChange w:id="712" w:author="John Roberto" w:date="2022-08-14T11:44:00Z">
          <w:pPr>
            <w:ind w:left="720"/>
          </w:pPr>
        </w:pPrChange>
      </w:pPr>
      <w:r w:rsidRPr="000614BD">
        <w:rPr>
          <w:b/>
          <w:bCs/>
          <w:rPrChange w:id="713" w:author="John Roberto" w:date="2022-08-14T11:44:00Z">
            <w:rPr>
              <w:b/>
              <w:bCs/>
              <w:snapToGrid w:val="0"/>
            </w:rPr>
          </w:rPrChange>
        </w:rPr>
        <w:t>Learning Experience One (40 Minutes)</w:t>
      </w:r>
      <w:ins w:id="714" w:author="John Roberto" w:date="2022-08-14T11:44:00Z">
        <w:r w:rsidR="000614BD" w:rsidRPr="000614BD">
          <w:rPr>
            <w:b/>
            <w:bCs/>
            <w:rPrChange w:id="715" w:author="John Roberto" w:date="2022-08-14T11:44:00Z">
              <w:rPr/>
            </w:rPrChange>
          </w:rPr>
          <w:t xml:space="preserve">. </w:t>
        </w:r>
      </w:ins>
    </w:p>
    <w:p w14:paraId="41B71A1A" w14:textId="77777777" w:rsidR="00CE2FDC" w:rsidRPr="000614BD" w:rsidRDefault="00CE2FDC" w:rsidP="000614BD">
      <w:pPr>
        <w:ind w:left="360"/>
        <w:rPr>
          <w:b/>
          <w:bCs/>
          <w:rPrChange w:id="716" w:author="John Roberto" w:date="2022-08-14T11:44:00Z">
            <w:rPr>
              <w:b/>
              <w:snapToGrid w:val="0"/>
            </w:rPr>
          </w:rPrChange>
        </w:rPr>
        <w:pPrChange w:id="717" w:author="John Roberto" w:date="2022-08-14T11:44:00Z">
          <w:pPr>
            <w:ind w:left="720"/>
          </w:pPr>
        </w:pPrChange>
      </w:pPr>
      <w:r w:rsidRPr="000614BD">
        <w:rPr>
          <w:b/>
          <w:bCs/>
          <w:rPrChange w:id="718" w:author="John Roberto" w:date="2022-08-14T11:44:00Z">
            <w:rPr>
              <w:b/>
              <w:snapToGrid w:val="0"/>
            </w:rPr>
          </w:rPrChange>
        </w:rPr>
        <w:t xml:space="preserve">Symbols of the Easter Candle </w:t>
      </w:r>
    </w:p>
    <w:p w14:paraId="28713302" w14:textId="4FBC0ECF" w:rsidR="00CE2FDC" w:rsidRPr="000614BD" w:rsidDel="000614BD" w:rsidRDefault="00CE2FDC" w:rsidP="000614BD">
      <w:pPr>
        <w:ind w:left="360"/>
        <w:rPr>
          <w:del w:id="719" w:author="John Roberto" w:date="2022-08-14T11:44:00Z"/>
          <w:b/>
          <w:bCs/>
          <w:rPrChange w:id="720" w:author="John Roberto" w:date="2022-08-14T11:44:00Z">
            <w:rPr>
              <w:del w:id="721" w:author="John Roberto" w:date="2022-08-14T11:44:00Z"/>
              <w:b/>
              <w:snapToGrid w:val="0"/>
            </w:rPr>
          </w:rPrChange>
        </w:rPr>
        <w:pPrChange w:id="722" w:author="John Roberto" w:date="2022-08-14T11:44:00Z">
          <w:pPr>
            <w:ind w:left="720"/>
          </w:pPr>
        </w:pPrChange>
      </w:pPr>
    </w:p>
    <w:p w14:paraId="19BEAC38" w14:textId="7EF50D55" w:rsidR="00CE2FDC" w:rsidRPr="000614BD" w:rsidDel="000614BD" w:rsidRDefault="00CE2FDC" w:rsidP="000614BD">
      <w:pPr>
        <w:ind w:left="360"/>
        <w:rPr>
          <w:del w:id="723" w:author="John Roberto" w:date="2022-08-14T11:44:00Z"/>
          <w:b/>
          <w:bCs/>
          <w:rPrChange w:id="724" w:author="John Roberto" w:date="2022-08-14T11:44:00Z">
            <w:rPr>
              <w:del w:id="725" w:author="John Roberto" w:date="2022-08-14T11:44:00Z"/>
              <w:b/>
              <w:bCs/>
              <w:snapToGrid w:val="0"/>
            </w:rPr>
          </w:rPrChange>
        </w:rPr>
        <w:pPrChange w:id="726" w:author="John Roberto" w:date="2022-08-14T11:44:00Z">
          <w:pPr>
            <w:ind w:left="720"/>
          </w:pPr>
        </w:pPrChange>
      </w:pPr>
      <w:r w:rsidRPr="000614BD">
        <w:rPr>
          <w:b/>
          <w:bCs/>
          <w:rPrChange w:id="727" w:author="John Roberto" w:date="2022-08-14T11:44:00Z">
            <w:rPr>
              <w:b/>
              <w:bCs/>
              <w:snapToGrid w:val="0"/>
            </w:rPr>
          </w:rPrChange>
        </w:rPr>
        <w:t>Learning Experience Two (50 Minutes)</w:t>
      </w:r>
      <w:ins w:id="728" w:author="John Roberto" w:date="2022-08-14T11:44:00Z">
        <w:r w:rsidR="000614BD" w:rsidRPr="000614BD">
          <w:rPr>
            <w:b/>
            <w:bCs/>
            <w:rPrChange w:id="729" w:author="John Roberto" w:date="2022-08-14T11:44:00Z">
              <w:rPr/>
            </w:rPrChange>
          </w:rPr>
          <w:t xml:space="preserve">. </w:t>
        </w:r>
      </w:ins>
    </w:p>
    <w:p w14:paraId="42E1A7AD" w14:textId="77777777" w:rsidR="00CE2FDC" w:rsidRPr="000614BD" w:rsidRDefault="00CE2FDC" w:rsidP="000614BD">
      <w:pPr>
        <w:ind w:left="360"/>
        <w:rPr>
          <w:b/>
          <w:bCs/>
          <w:rPrChange w:id="730" w:author="John Roberto" w:date="2022-08-14T11:44:00Z">
            <w:rPr>
              <w:b/>
              <w:bCs/>
              <w:snapToGrid w:val="0"/>
            </w:rPr>
          </w:rPrChange>
        </w:rPr>
        <w:pPrChange w:id="731" w:author="John Roberto" w:date="2022-08-14T11:44:00Z">
          <w:pPr>
            <w:ind w:left="720"/>
          </w:pPr>
        </w:pPrChange>
      </w:pPr>
      <w:r w:rsidRPr="000614BD">
        <w:rPr>
          <w:b/>
          <w:bCs/>
          <w:rPrChange w:id="732" w:author="John Roberto" w:date="2022-08-14T11:44:00Z">
            <w:rPr>
              <w:b/>
              <w:bCs/>
              <w:snapToGrid w:val="0"/>
            </w:rPr>
          </w:rPrChange>
        </w:rPr>
        <w:t>Pillar of Fire</w:t>
      </w:r>
    </w:p>
    <w:p w14:paraId="65EA6EB0" w14:textId="77777777" w:rsidR="00CE2FDC" w:rsidRPr="000614BD" w:rsidRDefault="00CE2FDC" w:rsidP="000614BD">
      <w:pPr>
        <w:rPr>
          <w:rPrChange w:id="733" w:author="John Roberto" w:date="2022-08-14T11:43:00Z">
            <w:rPr>
              <w:bCs/>
              <w:snapToGrid w:val="0"/>
            </w:rPr>
          </w:rPrChange>
        </w:rPr>
        <w:pPrChange w:id="734" w:author="John Roberto" w:date="2022-08-14T11:43:00Z">
          <w:pPr>
            <w:ind w:left="720"/>
          </w:pPr>
        </w:pPrChange>
      </w:pPr>
    </w:p>
    <w:p w14:paraId="6DA543C8" w14:textId="57BAEB27" w:rsidR="00CE2FDC" w:rsidRPr="000614BD" w:rsidRDefault="00CE2FDC" w:rsidP="000614BD">
      <w:pPr>
        <w:rPr>
          <w:b/>
          <w:bCs/>
          <w:rPrChange w:id="735" w:author="John Roberto" w:date="2022-08-14T11:45:00Z">
            <w:rPr/>
          </w:rPrChange>
        </w:rPr>
        <w:pPrChange w:id="736" w:author="John Roberto" w:date="2022-08-14T11:43:00Z">
          <w:pPr>
            <w:pStyle w:val="Heading4"/>
          </w:pPr>
        </w:pPrChange>
      </w:pPr>
      <w:del w:id="737" w:author="John Roberto" w:date="2022-08-14T11:44:00Z">
        <w:r w:rsidRPr="000614BD" w:rsidDel="000614BD">
          <w:rPr>
            <w:b/>
            <w:bCs/>
            <w:rPrChange w:id="738" w:author="John Roberto" w:date="2022-08-14T11:45:00Z">
              <w:rPr/>
            </w:rPrChange>
          </w:rPr>
          <w:delText xml:space="preserve">Young Adults and </w:delText>
        </w:r>
      </w:del>
      <w:r w:rsidRPr="000614BD">
        <w:rPr>
          <w:b/>
          <w:bCs/>
          <w:rPrChange w:id="739" w:author="John Roberto" w:date="2022-08-14T11:45:00Z">
            <w:rPr/>
          </w:rPrChange>
        </w:rPr>
        <w:t>Adults</w:t>
      </w:r>
    </w:p>
    <w:p w14:paraId="7826346F" w14:textId="464C2939" w:rsidR="00CE2FDC" w:rsidRPr="000614BD" w:rsidDel="000614BD" w:rsidRDefault="00CE2FDC" w:rsidP="00DC514D">
      <w:pPr>
        <w:ind w:left="360"/>
        <w:rPr>
          <w:del w:id="740" w:author="John Roberto" w:date="2022-08-14T11:44:00Z"/>
          <w:b/>
          <w:bCs/>
          <w:rPrChange w:id="741" w:author="John Roberto" w:date="2022-08-14T11:45:00Z">
            <w:rPr>
              <w:del w:id="742" w:author="John Roberto" w:date="2022-08-14T11:44:00Z"/>
            </w:rPr>
          </w:rPrChange>
        </w:rPr>
        <w:pPrChange w:id="743" w:author="John Roberto" w:date="2022-08-14T11:45:00Z">
          <w:pPr/>
        </w:pPrChange>
      </w:pPr>
    </w:p>
    <w:p w14:paraId="6CB66C00" w14:textId="364F9634" w:rsidR="00CE2FDC" w:rsidRPr="000614BD" w:rsidDel="000614BD" w:rsidRDefault="00CE2FDC" w:rsidP="00DC514D">
      <w:pPr>
        <w:ind w:left="360"/>
        <w:rPr>
          <w:del w:id="744" w:author="John Roberto" w:date="2022-08-14T11:44:00Z"/>
          <w:b/>
          <w:bCs/>
          <w:rPrChange w:id="745" w:author="John Roberto" w:date="2022-08-14T11:45:00Z">
            <w:rPr>
              <w:del w:id="746" w:author="John Roberto" w:date="2022-08-14T11:44:00Z"/>
              <w:b/>
              <w:bCs/>
              <w:u w:val="single"/>
            </w:rPr>
          </w:rPrChange>
        </w:rPr>
        <w:pPrChange w:id="747" w:author="John Roberto" w:date="2022-08-14T11:45:00Z">
          <w:pPr/>
        </w:pPrChange>
      </w:pPr>
      <w:del w:id="748" w:author="John Roberto" w:date="2022-08-14T11:44:00Z">
        <w:r w:rsidRPr="000614BD" w:rsidDel="000614BD">
          <w:rPr>
            <w:b/>
            <w:bCs/>
            <w:rPrChange w:id="749" w:author="John Roberto" w:date="2022-08-14T11:45:00Z">
              <w:rPr/>
            </w:rPrChange>
          </w:rPr>
          <w:tab/>
        </w:r>
        <w:r w:rsidRPr="000614BD" w:rsidDel="000614BD">
          <w:rPr>
            <w:b/>
            <w:bCs/>
            <w:rPrChange w:id="750" w:author="John Roberto" w:date="2022-08-14T11:45:00Z">
              <w:rPr>
                <w:b/>
                <w:bCs/>
                <w:u w:val="single"/>
              </w:rPr>
            </w:rPrChange>
          </w:rPr>
          <w:delText>Learning Plan Outline</w:delText>
        </w:r>
      </w:del>
    </w:p>
    <w:p w14:paraId="2D5A2893" w14:textId="22D2D237" w:rsidR="00CE2FDC" w:rsidRPr="000614BD" w:rsidDel="000614BD" w:rsidRDefault="00CE2FDC" w:rsidP="00DC514D">
      <w:pPr>
        <w:ind w:left="360"/>
        <w:rPr>
          <w:del w:id="751" w:author="John Roberto" w:date="2022-08-14T11:44:00Z"/>
          <w:b/>
          <w:bCs/>
          <w:rPrChange w:id="752" w:author="John Roberto" w:date="2022-08-14T11:45:00Z">
            <w:rPr>
              <w:del w:id="753" w:author="John Roberto" w:date="2022-08-14T11:44:00Z"/>
            </w:rPr>
          </w:rPrChange>
        </w:rPr>
        <w:pPrChange w:id="754" w:author="John Roberto" w:date="2022-08-14T11:45:00Z">
          <w:pPr>
            <w:ind w:left="720"/>
          </w:pPr>
        </w:pPrChange>
      </w:pPr>
    </w:p>
    <w:p w14:paraId="76D34A85" w14:textId="02AA463F" w:rsidR="00CE2FDC" w:rsidRPr="000614BD" w:rsidDel="00DC514D" w:rsidRDefault="00CE2FDC" w:rsidP="00DC514D">
      <w:pPr>
        <w:ind w:left="360"/>
        <w:rPr>
          <w:del w:id="755" w:author="John Roberto" w:date="2022-08-14T11:45:00Z"/>
          <w:b/>
          <w:bCs/>
        </w:rPr>
        <w:pPrChange w:id="756" w:author="John Roberto" w:date="2022-08-14T11:45:00Z">
          <w:pPr>
            <w:ind w:left="720"/>
          </w:pPr>
        </w:pPrChange>
      </w:pPr>
      <w:r w:rsidRPr="000614BD">
        <w:rPr>
          <w:b/>
          <w:bCs/>
        </w:rPr>
        <w:t>Learning Experience One (90 Minutes)</w:t>
      </w:r>
      <w:ins w:id="757" w:author="John Roberto" w:date="2022-08-14T11:45:00Z">
        <w:r w:rsidR="00DC514D">
          <w:rPr>
            <w:b/>
            <w:bCs/>
          </w:rPr>
          <w:t xml:space="preserve">. </w:t>
        </w:r>
      </w:ins>
    </w:p>
    <w:p w14:paraId="22DEB639" w14:textId="77777777" w:rsidR="00CE2FDC" w:rsidRPr="000614BD" w:rsidRDefault="00CE2FDC" w:rsidP="00DC514D">
      <w:pPr>
        <w:ind w:left="360"/>
        <w:rPr>
          <w:b/>
          <w:bCs/>
          <w:rPrChange w:id="758" w:author="John Roberto" w:date="2022-08-14T11:45:00Z">
            <w:rPr>
              <w:b/>
              <w:snapToGrid w:val="0"/>
            </w:rPr>
          </w:rPrChange>
        </w:rPr>
        <w:pPrChange w:id="759" w:author="John Roberto" w:date="2022-08-14T11:45:00Z">
          <w:pPr>
            <w:ind w:left="720"/>
          </w:pPr>
        </w:pPrChange>
      </w:pPr>
      <w:r w:rsidRPr="000614BD">
        <w:rPr>
          <w:b/>
          <w:bCs/>
        </w:rPr>
        <w:t xml:space="preserve">Easter Candle Learning Stations </w:t>
      </w:r>
    </w:p>
    <w:p w14:paraId="55015D61" w14:textId="40D492F9" w:rsidR="00CE2FDC" w:rsidDel="00DC514D" w:rsidRDefault="00CE2FDC" w:rsidP="00DC514D">
      <w:pPr>
        <w:pStyle w:val="Heading3"/>
        <w:rPr>
          <w:del w:id="760" w:author="John Roberto" w:date="2022-08-14T11:45:00Z"/>
        </w:rPr>
        <w:pPrChange w:id="761" w:author="John Roberto" w:date="2022-08-14T11:45:00Z">
          <w:pPr/>
        </w:pPrChange>
      </w:pPr>
      <w:r w:rsidRPr="000614BD">
        <w:br w:type="page"/>
      </w:r>
      <w:r>
        <w:lastRenderedPageBreak/>
        <w:t xml:space="preserve">Learning Experience: </w:t>
      </w:r>
    </w:p>
    <w:p w14:paraId="6472DD0A" w14:textId="063614BE" w:rsidR="00DC514D" w:rsidRDefault="00CE2FDC" w:rsidP="00DC514D">
      <w:pPr>
        <w:pStyle w:val="Heading3"/>
        <w:rPr>
          <w:ins w:id="762" w:author="John Roberto" w:date="2022-08-14T11:45:00Z"/>
        </w:rPr>
      </w:pPr>
      <w:r>
        <w:t>Fire</w:t>
      </w:r>
      <w:ins w:id="763" w:author="John Roberto" w:date="2022-08-14T11:49:00Z">
        <w:r w:rsidR="00282220">
          <w:t xml:space="preserve"> </w:t>
        </w:r>
      </w:ins>
      <w:r>
        <w:t>–</w:t>
      </w:r>
      <w:ins w:id="764" w:author="John Roberto" w:date="2022-08-14T11:49:00Z">
        <w:r w:rsidR="00282220">
          <w:t xml:space="preserve"> </w:t>
        </w:r>
      </w:ins>
      <w:r>
        <w:t xml:space="preserve">Symbol of the Paschal Mystery </w:t>
      </w:r>
    </w:p>
    <w:p w14:paraId="306846AE" w14:textId="4C474019" w:rsidR="00CE2FDC" w:rsidRDefault="00CE2FDC" w:rsidP="00DC514D">
      <w:pPr>
        <w:pStyle w:val="Heading3"/>
        <w:pPrChange w:id="765" w:author="John Roberto" w:date="2022-08-14T11:45:00Z">
          <w:pPr/>
        </w:pPrChange>
      </w:pPr>
      <w:r>
        <w:t>(50 Minutes)</w:t>
      </w:r>
    </w:p>
    <w:p w14:paraId="2B6C3F07" w14:textId="77777777" w:rsidR="00CE2FDC" w:rsidRDefault="00CE2FDC">
      <w:pPr>
        <w:rPr>
          <w:b/>
        </w:rPr>
      </w:pPr>
    </w:p>
    <w:p w14:paraId="69899894" w14:textId="051511A5" w:rsidR="00DC514D" w:rsidDel="00B77891" w:rsidRDefault="00CE2FDC" w:rsidP="00B77891">
      <w:pPr>
        <w:ind w:left="720" w:hanging="720"/>
        <w:rPr>
          <w:del w:id="766" w:author="John Roberto" w:date="2022-08-14T12:14:00Z"/>
        </w:rPr>
        <w:pPrChange w:id="767" w:author="John Roberto" w:date="2022-08-14T12:14:00Z">
          <w:pPr/>
        </w:pPrChange>
      </w:pPr>
      <w:r>
        <w:rPr>
          <w:b/>
        </w:rPr>
        <w:t>Whole Group</w:t>
      </w:r>
      <w:r>
        <w:t xml:space="preserve">: Families with children, adolescents </w:t>
      </w:r>
      <w:del w:id="768" w:author="John Roberto" w:date="2022-08-14T11:46:00Z">
        <w:r w:rsidDel="00DC514D">
          <w:delText>(</w:delText>
        </w:r>
      </w:del>
      <w:ins w:id="769" w:author="John Roberto" w:date="2022-08-14T11:46:00Z">
        <w:r w:rsidR="00026139">
          <w:t>(</w:t>
        </w:r>
      </w:ins>
      <w:r>
        <w:t>unless they are on their own doing the Pillar of Fire Learning Experience), adults</w:t>
      </w:r>
    </w:p>
    <w:p w14:paraId="30DC94CC" w14:textId="77777777" w:rsidR="00B77891" w:rsidRDefault="00B77891" w:rsidP="00B77891">
      <w:pPr>
        <w:ind w:left="720" w:hanging="720"/>
        <w:rPr>
          <w:ins w:id="770" w:author="John Roberto" w:date="2022-08-14T12:14:00Z"/>
          <w:b/>
        </w:rPr>
        <w:pPrChange w:id="771" w:author="John Roberto" w:date="2022-08-14T12:14:00Z">
          <w:pPr/>
        </w:pPrChange>
      </w:pPr>
    </w:p>
    <w:p w14:paraId="01F4EFFA" w14:textId="32BA51B0" w:rsidR="00CE2FDC" w:rsidRDefault="00CE2FDC">
      <w:r>
        <w:rPr>
          <w:b/>
        </w:rPr>
        <w:t>Age Group</w:t>
      </w:r>
      <w:r>
        <w:t>: Families with children</w:t>
      </w:r>
    </w:p>
    <w:p w14:paraId="2CA6FF19" w14:textId="77777777" w:rsidR="00CE2FDC" w:rsidRDefault="00CE2FDC"/>
    <w:p w14:paraId="1D951B2F" w14:textId="77777777" w:rsidR="00CE2FDC" w:rsidRPr="00DC514D" w:rsidRDefault="00CE2FDC" w:rsidP="00DC514D">
      <w:pPr>
        <w:rPr>
          <w:rPrChange w:id="772" w:author="John Roberto" w:date="2022-08-14T11:46:00Z">
            <w:rPr>
              <w:rFonts w:ascii="Tahoma" w:hAnsi="Tahoma" w:cs="Tahoma"/>
              <w:b/>
              <w:bCs/>
            </w:rPr>
          </w:rPrChange>
        </w:rPr>
      </w:pPr>
      <w:r w:rsidRPr="00DC514D">
        <w:rPr>
          <w:b/>
          <w:bCs/>
          <w:rPrChange w:id="773" w:author="John Roberto" w:date="2022-08-14T11:46:00Z">
            <w:rPr/>
          </w:rPrChange>
        </w:rPr>
        <w:t>Materials</w:t>
      </w:r>
    </w:p>
    <w:p w14:paraId="7C408DEC" w14:textId="77777777" w:rsidR="00CE2FDC" w:rsidRPr="00DC514D" w:rsidRDefault="00CE2FDC" w:rsidP="00026139">
      <w:pPr>
        <w:pStyle w:val="ListParagraph"/>
        <w:numPr>
          <w:ilvl w:val="0"/>
          <w:numId w:val="43"/>
        </w:numPr>
        <w:rPr>
          <w:rPrChange w:id="774" w:author="John Roberto" w:date="2022-08-14T11:46:00Z">
            <w:rPr>
              <w:rFonts w:ascii="Book Antiqua" w:hAnsi="Book Antiqua" w:cs="Tahoma"/>
              <w:b/>
              <w:bCs/>
            </w:rPr>
          </w:rPrChange>
        </w:rPr>
        <w:pPrChange w:id="775" w:author="John Roberto" w:date="2022-08-14T11:47:00Z">
          <w:pPr>
            <w:numPr>
              <w:numId w:val="16"/>
            </w:numPr>
            <w:tabs>
              <w:tab w:val="num" w:pos="1080"/>
            </w:tabs>
            <w:ind w:left="1080" w:hanging="360"/>
          </w:pPr>
        </w:pPrChange>
      </w:pPr>
      <w:r w:rsidRPr="00DC514D">
        <w:rPr>
          <w:rPrChange w:id="776" w:author="John Roberto" w:date="2022-08-14T11:46:00Z">
            <w:rPr>
              <w:rFonts w:ascii="Book Antiqua" w:hAnsi="Book Antiqua" w:cs="Tahoma"/>
              <w:bCs/>
            </w:rPr>
          </w:rPrChange>
        </w:rPr>
        <w:t xml:space="preserve">Handout </w:t>
      </w:r>
      <w:r w:rsidRPr="00DC514D">
        <w:rPr>
          <w:rPrChange w:id="777" w:author="John Roberto" w:date="2022-08-14T11:46:00Z">
            <w:rPr>
              <w:rFonts w:ascii="Book Antiqua" w:hAnsi="Book Antiqua" w:cs="Tahoma"/>
              <w:bCs/>
              <w:i/>
              <w:iCs/>
            </w:rPr>
          </w:rPrChange>
        </w:rPr>
        <w:t>Mural Items</w:t>
      </w:r>
      <w:r w:rsidRPr="00DC514D">
        <w:rPr>
          <w:rPrChange w:id="778" w:author="John Roberto" w:date="2022-08-14T11:46:00Z">
            <w:rPr>
              <w:rFonts w:ascii="Book Antiqua" w:hAnsi="Book Antiqua" w:cs="Tahoma"/>
              <w:bCs/>
            </w:rPr>
          </w:rPrChange>
        </w:rPr>
        <w:t xml:space="preserve"> (one copy per person)</w:t>
      </w:r>
    </w:p>
    <w:p w14:paraId="53918B3F" w14:textId="77777777" w:rsidR="00CE2FDC" w:rsidRPr="00DC514D" w:rsidRDefault="00CE2FDC" w:rsidP="00026139">
      <w:pPr>
        <w:pStyle w:val="ListParagraph"/>
        <w:numPr>
          <w:ilvl w:val="0"/>
          <w:numId w:val="43"/>
        </w:numPr>
        <w:rPr>
          <w:rPrChange w:id="779" w:author="John Roberto" w:date="2022-08-14T11:46:00Z">
            <w:rPr>
              <w:rFonts w:ascii="Book Antiqua" w:hAnsi="Book Antiqua" w:cs="Tahoma"/>
              <w:b/>
              <w:bCs/>
            </w:rPr>
          </w:rPrChange>
        </w:rPr>
        <w:pPrChange w:id="780" w:author="John Roberto" w:date="2022-08-14T11:47:00Z">
          <w:pPr>
            <w:numPr>
              <w:numId w:val="16"/>
            </w:numPr>
            <w:tabs>
              <w:tab w:val="num" w:pos="1080"/>
            </w:tabs>
            <w:ind w:left="1080" w:hanging="360"/>
          </w:pPr>
        </w:pPrChange>
      </w:pPr>
      <w:r w:rsidRPr="00DC514D">
        <w:rPr>
          <w:rPrChange w:id="781" w:author="John Roberto" w:date="2022-08-14T11:46:00Z">
            <w:rPr>
              <w:rFonts w:ascii="Book Antiqua" w:hAnsi="Book Antiqua" w:cs="Tahoma"/>
              <w:bCs/>
            </w:rPr>
          </w:rPrChange>
        </w:rPr>
        <w:t xml:space="preserve">Handout </w:t>
      </w:r>
      <w:r w:rsidRPr="00DC514D">
        <w:rPr>
          <w:rPrChange w:id="782" w:author="John Roberto" w:date="2022-08-14T11:46:00Z">
            <w:rPr>
              <w:rFonts w:ascii="Book Antiqua" w:hAnsi="Book Antiqua" w:cs="Tahoma"/>
              <w:bCs/>
              <w:i/>
              <w:iCs/>
            </w:rPr>
          </w:rPrChange>
        </w:rPr>
        <w:t xml:space="preserve">Fire–Symbol of the Paschal Mystery Discussion Questions </w:t>
      </w:r>
      <w:r w:rsidRPr="00DC514D">
        <w:rPr>
          <w:rPrChange w:id="783" w:author="John Roberto" w:date="2022-08-14T11:46:00Z">
            <w:rPr>
              <w:rFonts w:ascii="Book Antiqua" w:hAnsi="Book Antiqua" w:cs="Tahoma"/>
              <w:bCs/>
            </w:rPr>
          </w:rPrChange>
        </w:rPr>
        <w:t>(one for each teen/adult table)</w:t>
      </w:r>
    </w:p>
    <w:p w14:paraId="1197DB1D" w14:textId="77777777" w:rsidR="00CE2FDC" w:rsidRPr="00DC514D" w:rsidRDefault="00CE2FDC" w:rsidP="00026139">
      <w:pPr>
        <w:pStyle w:val="ListParagraph"/>
        <w:numPr>
          <w:ilvl w:val="0"/>
          <w:numId w:val="43"/>
        </w:numPr>
        <w:rPr>
          <w:rPrChange w:id="784" w:author="John Roberto" w:date="2022-08-14T11:46:00Z">
            <w:rPr>
              <w:rFonts w:ascii="Book Antiqua" w:hAnsi="Book Antiqua" w:cs="Tahoma"/>
              <w:b/>
              <w:bCs/>
            </w:rPr>
          </w:rPrChange>
        </w:rPr>
        <w:pPrChange w:id="785" w:author="John Roberto" w:date="2022-08-14T11:47:00Z">
          <w:pPr>
            <w:numPr>
              <w:numId w:val="16"/>
            </w:numPr>
            <w:tabs>
              <w:tab w:val="num" w:pos="1080"/>
            </w:tabs>
            <w:ind w:left="1080" w:hanging="360"/>
          </w:pPr>
        </w:pPrChange>
      </w:pPr>
      <w:r w:rsidRPr="00DC514D">
        <w:rPr>
          <w:rPrChange w:id="786" w:author="John Roberto" w:date="2022-08-14T11:46:00Z">
            <w:rPr>
              <w:rFonts w:ascii="Book Antiqua" w:hAnsi="Book Antiqua" w:cs="Tahoma"/>
              <w:bCs/>
            </w:rPr>
          </w:rPrChange>
        </w:rPr>
        <w:t>Crayons</w:t>
      </w:r>
    </w:p>
    <w:p w14:paraId="09BD983E" w14:textId="77777777" w:rsidR="00CE2FDC" w:rsidRPr="00DC514D" w:rsidRDefault="00CE2FDC" w:rsidP="00026139">
      <w:pPr>
        <w:pStyle w:val="ListParagraph"/>
        <w:numPr>
          <w:ilvl w:val="0"/>
          <w:numId w:val="43"/>
        </w:numPr>
        <w:rPr>
          <w:rPrChange w:id="787" w:author="John Roberto" w:date="2022-08-14T11:46:00Z">
            <w:rPr>
              <w:rFonts w:ascii="Book Antiqua" w:hAnsi="Book Antiqua" w:cs="Tahoma"/>
              <w:b/>
              <w:bCs/>
            </w:rPr>
          </w:rPrChange>
        </w:rPr>
        <w:pPrChange w:id="788" w:author="John Roberto" w:date="2022-08-14T11:47:00Z">
          <w:pPr>
            <w:numPr>
              <w:numId w:val="16"/>
            </w:numPr>
            <w:tabs>
              <w:tab w:val="num" w:pos="1080"/>
            </w:tabs>
            <w:ind w:left="1080" w:hanging="360"/>
          </w:pPr>
        </w:pPrChange>
      </w:pPr>
      <w:r w:rsidRPr="00DC514D">
        <w:rPr>
          <w:rPrChange w:id="789" w:author="John Roberto" w:date="2022-08-14T11:46:00Z">
            <w:rPr>
              <w:rFonts w:ascii="Book Antiqua" w:hAnsi="Book Antiqua" w:cs="Tahoma"/>
              <w:bCs/>
            </w:rPr>
          </w:rPrChange>
        </w:rPr>
        <w:t>Glue sticks and glitter</w:t>
      </w:r>
    </w:p>
    <w:p w14:paraId="4986388C" w14:textId="77777777" w:rsidR="00CE2FDC" w:rsidRPr="00DC514D" w:rsidRDefault="00CE2FDC" w:rsidP="00026139">
      <w:pPr>
        <w:pStyle w:val="ListParagraph"/>
        <w:numPr>
          <w:ilvl w:val="0"/>
          <w:numId w:val="43"/>
        </w:numPr>
        <w:rPr>
          <w:rPrChange w:id="790" w:author="John Roberto" w:date="2022-08-14T11:46:00Z">
            <w:rPr>
              <w:rFonts w:ascii="Book Antiqua" w:hAnsi="Book Antiqua" w:cs="Tahoma"/>
              <w:b/>
              <w:bCs/>
            </w:rPr>
          </w:rPrChange>
        </w:rPr>
        <w:pPrChange w:id="791" w:author="John Roberto" w:date="2022-08-14T11:47:00Z">
          <w:pPr>
            <w:numPr>
              <w:numId w:val="16"/>
            </w:numPr>
            <w:tabs>
              <w:tab w:val="num" w:pos="1080"/>
            </w:tabs>
            <w:ind w:left="1080" w:hanging="360"/>
          </w:pPr>
        </w:pPrChange>
      </w:pPr>
      <w:r w:rsidRPr="00DC514D">
        <w:rPr>
          <w:rPrChange w:id="792" w:author="John Roberto" w:date="2022-08-14T11:46:00Z">
            <w:rPr>
              <w:rFonts w:ascii="Book Antiqua" w:hAnsi="Book Antiqua" w:cs="Tahoma"/>
              <w:bCs/>
            </w:rPr>
          </w:rPrChange>
        </w:rPr>
        <w:t>Scissors</w:t>
      </w:r>
    </w:p>
    <w:p w14:paraId="3D342B46" w14:textId="77777777" w:rsidR="00CE2FDC" w:rsidRPr="00DC514D" w:rsidRDefault="00CE2FDC" w:rsidP="00026139">
      <w:pPr>
        <w:pStyle w:val="ListParagraph"/>
        <w:numPr>
          <w:ilvl w:val="0"/>
          <w:numId w:val="43"/>
        </w:numPr>
        <w:rPr>
          <w:rPrChange w:id="793" w:author="John Roberto" w:date="2022-08-14T11:46:00Z">
            <w:rPr>
              <w:rFonts w:ascii="Book Antiqua" w:hAnsi="Book Antiqua" w:cs="Tahoma"/>
              <w:b/>
              <w:bCs/>
            </w:rPr>
          </w:rPrChange>
        </w:rPr>
        <w:pPrChange w:id="794" w:author="John Roberto" w:date="2022-08-14T11:47:00Z">
          <w:pPr>
            <w:numPr>
              <w:numId w:val="16"/>
            </w:numPr>
            <w:tabs>
              <w:tab w:val="num" w:pos="1080"/>
            </w:tabs>
            <w:ind w:left="1080" w:hanging="360"/>
          </w:pPr>
        </w:pPrChange>
      </w:pPr>
      <w:r w:rsidRPr="00DC514D">
        <w:rPr>
          <w:rPrChange w:id="795" w:author="John Roberto" w:date="2022-08-14T11:46:00Z">
            <w:rPr>
              <w:rFonts w:ascii="Book Antiqua" w:hAnsi="Book Antiqua" w:cs="Tahoma"/>
              <w:bCs/>
            </w:rPr>
          </w:rPrChange>
        </w:rPr>
        <w:t>Newsprint and marker</w:t>
      </w:r>
    </w:p>
    <w:p w14:paraId="156D0329" w14:textId="77777777" w:rsidR="00CE2FDC" w:rsidRPr="00DC514D" w:rsidRDefault="00CE2FDC" w:rsidP="00DC514D">
      <w:pPr>
        <w:rPr>
          <w:rPrChange w:id="796" w:author="John Roberto" w:date="2022-08-14T11:46:00Z">
            <w:rPr>
              <w:rFonts w:ascii="Book Antiqua" w:hAnsi="Book Antiqua"/>
              <w:b/>
            </w:rPr>
          </w:rPrChange>
        </w:rPr>
        <w:pPrChange w:id="797" w:author="John Roberto" w:date="2022-08-14T11:46:00Z">
          <w:pPr>
            <w:ind w:left="720"/>
          </w:pPr>
        </w:pPrChange>
      </w:pPr>
    </w:p>
    <w:p w14:paraId="121EF07F" w14:textId="77777777" w:rsidR="00CE2FDC" w:rsidRPr="00DC514D" w:rsidRDefault="00CE2FDC" w:rsidP="00DC514D">
      <w:pPr>
        <w:rPr>
          <w:rPrChange w:id="798" w:author="John Roberto" w:date="2022-08-14T11:46:00Z">
            <w:rPr>
              <w:b/>
            </w:rPr>
          </w:rPrChange>
        </w:rPr>
      </w:pPr>
      <w:r w:rsidRPr="00026139">
        <w:rPr>
          <w:b/>
          <w:bCs/>
          <w:rPrChange w:id="799" w:author="John Roberto" w:date="2022-08-14T11:47:00Z">
            <w:rPr/>
          </w:rPrChange>
        </w:rPr>
        <w:t>Preparation</w:t>
      </w:r>
    </w:p>
    <w:p w14:paraId="47FCFF3E" w14:textId="77777777" w:rsidR="00CE2FDC" w:rsidRPr="00DC514D" w:rsidRDefault="00CE2FDC" w:rsidP="00DC514D">
      <w:pPr>
        <w:pPrChange w:id="800" w:author="John Roberto" w:date="2022-08-14T11:46:00Z">
          <w:pPr>
            <w:numPr>
              <w:numId w:val="1"/>
            </w:numPr>
            <w:tabs>
              <w:tab w:val="num" w:pos="360"/>
            </w:tabs>
            <w:ind w:left="1080" w:hanging="360"/>
          </w:pPr>
        </w:pPrChange>
      </w:pPr>
      <w:r w:rsidRPr="00DC514D">
        <w:t>You will need to prepare a space large enough to create a mural that will have tongues of fire, leaves, and flowers representing each participant. You may need to make more than one mural if you have a large group. The mural pieces can be glued to a piece of butcher paper (four yards long will be sufficient in most cases).</w:t>
      </w:r>
    </w:p>
    <w:p w14:paraId="4FD8D5D3" w14:textId="77777777" w:rsidR="00CE2FDC" w:rsidRDefault="00CE2FDC"/>
    <w:p w14:paraId="4C8FD37F" w14:textId="2309323E" w:rsidR="00CE2FDC" w:rsidRDefault="00CE2FDC" w:rsidP="00026139">
      <w:pPr>
        <w:pStyle w:val="Heading4"/>
        <w:rPr>
          <w:b/>
        </w:rPr>
        <w:pPrChange w:id="801" w:author="John Roberto" w:date="2022-08-14T11:47:00Z">
          <w:pPr/>
        </w:pPrChange>
      </w:pPr>
      <w:del w:id="802" w:author="John Roberto" w:date="2022-08-14T12:15:00Z">
        <w:r w:rsidDel="00B77891">
          <w:delText>Learning Experience: Fire—Symbol of the Paschal Mystery</w:delText>
        </w:r>
      </w:del>
      <w:ins w:id="803" w:author="John Roberto" w:date="2022-08-14T12:15:00Z">
        <w:r w:rsidR="00B77891">
          <w:t>Activity</w:t>
        </w:r>
      </w:ins>
    </w:p>
    <w:p w14:paraId="44B192CB" w14:textId="77777777" w:rsidR="00CE2FDC" w:rsidRDefault="00CE2FDC">
      <w:pPr>
        <w:rPr>
          <w:rFonts w:ascii="Tahoma" w:hAnsi="Tahoma" w:cs="Tahoma"/>
          <w:b/>
          <w:bCs/>
        </w:rPr>
      </w:pPr>
    </w:p>
    <w:p w14:paraId="6B593F8C" w14:textId="7F892FD9" w:rsidR="00CE2FDC" w:rsidRPr="00026139" w:rsidRDefault="00130772" w:rsidP="00130772">
      <w:pPr>
        <w:pPrChange w:id="804" w:author="John Roberto" w:date="2022-08-14T12:23:00Z">
          <w:pPr>
            <w:numPr>
              <w:numId w:val="27"/>
            </w:numPr>
            <w:tabs>
              <w:tab w:val="num" w:pos="720"/>
            </w:tabs>
            <w:ind w:left="720" w:hanging="360"/>
          </w:pPr>
        </w:pPrChange>
      </w:pPr>
      <w:ins w:id="805" w:author="John Roberto" w:date="2022-08-14T12:24:00Z">
        <w:r>
          <w:t xml:space="preserve">1. </w:t>
        </w:r>
      </w:ins>
      <w:del w:id="806" w:author="John Roberto" w:date="2022-08-14T11:47:00Z">
        <w:r w:rsidR="00CE2FDC" w:rsidRPr="00026139" w:rsidDel="00026139">
          <w:delText xml:space="preserve">[spoken text] </w:delText>
        </w:r>
      </w:del>
      <w:r w:rsidR="00CE2FDC" w:rsidRPr="00026139">
        <w:t>Use these or similar words to introduce this learning experience:</w:t>
      </w:r>
    </w:p>
    <w:p w14:paraId="48EA36FD" w14:textId="77777777" w:rsidR="00026139" w:rsidRDefault="00026139" w:rsidP="00026139">
      <w:pPr>
        <w:ind w:left="360"/>
        <w:rPr>
          <w:ins w:id="807" w:author="John Roberto" w:date="2022-08-14T11:47:00Z"/>
        </w:rPr>
      </w:pPr>
    </w:p>
    <w:p w14:paraId="59E7DAD7" w14:textId="196B6ABB" w:rsidR="00CE2FDC" w:rsidRPr="00026139" w:rsidRDefault="00CE2FDC" w:rsidP="00026139">
      <w:pPr>
        <w:ind w:left="360"/>
        <w:pPrChange w:id="808" w:author="John Roberto" w:date="2022-08-14T11:47:00Z">
          <w:pPr>
            <w:ind w:left="720"/>
          </w:pPr>
        </w:pPrChange>
      </w:pPr>
      <w:r w:rsidRPr="00026139">
        <w:rPr>
          <w:rPrChange w:id="809" w:author="John Roberto" w:date="2022-08-14T11:47:00Z">
            <w:rPr>
              <w:i/>
              <w:iCs/>
            </w:rPr>
          </w:rPrChange>
        </w:rPr>
        <w:t xml:space="preserve">Does anyone know what we mean when we say the words </w:t>
      </w:r>
      <w:r w:rsidRPr="00026139">
        <w:rPr>
          <w:u w:val="single"/>
          <w:rPrChange w:id="810" w:author="John Roberto" w:date="2022-08-14T11:47:00Z">
            <w:rPr>
              <w:i/>
              <w:iCs/>
              <w:u w:val="single"/>
            </w:rPr>
          </w:rPrChange>
        </w:rPr>
        <w:t>Paschal Mystery</w:t>
      </w:r>
      <w:r w:rsidRPr="00026139">
        <w:rPr>
          <w:rPrChange w:id="811" w:author="John Roberto" w:date="2022-08-14T11:47:00Z">
            <w:rPr>
              <w:i/>
              <w:iCs/>
            </w:rPr>
          </w:rPrChange>
        </w:rPr>
        <w:t>?</w:t>
      </w:r>
      <w:r w:rsidRPr="00026139">
        <w:t xml:space="preserve"> (Gather some responses.)  </w:t>
      </w:r>
    </w:p>
    <w:p w14:paraId="2EC3430C" w14:textId="77777777" w:rsidR="00CE2FDC" w:rsidRPr="00026139" w:rsidRDefault="00CE2FDC" w:rsidP="00026139">
      <w:pPr>
        <w:ind w:left="360"/>
        <w:rPr>
          <w:rPrChange w:id="812" w:author="John Roberto" w:date="2022-08-14T11:47:00Z">
            <w:rPr>
              <w:i/>
              <w:iCs/>
            </w:rPr>
          </w:rPrChange>
        </w:rPr>
        <w:pPrChange w:id="813" w:author="John Roberto" w:date="2022-08-14T11:47:00Z">
          <w:pPr>
            <w:ind w:left="720"/>
          </w:pPr>
        </w:pPrChange>
      </w:pPr>
    </w:p>
    <w:p w14:paraId="13EFEE24" w14:textId="77777777" w:rsidR="00CE2FDC" w:rsidRPr="00026139" w:rsidRDefault="00CE2FDC" w:rsidP="00026139">
      <w:pPr>
        <w:ind w:left="360"/>
        <w:rPr>
          <w:rPrChange w:id="814" w:author="John Roberto" w:date="2022-08-14T11:47:00Z">
            <w:rPr>
              <w:i/>
              <w:iCs/>
            </w:rPr>
          </w:rPrChange>
        </w:rPr>
        <w:pPrChange w:id="815" w:author="John Roberto" w:date="2022-08-14T11:47:00Z">
          <w:pPr>
            <w:ind w:left="720"/>
          </w:pPr>
        </w:pPrChange>
      </w:pPr>
      <w:r w:rsidRPr="00026139">
        <w:rPr>
          <w:rPrChange w:id="816" w:author="John Roberto" w:date="2022-08-14T11:47:00Z">
            <w:rPr>
              <w:i/>
              <w:iCs/>
            </w:rPr>
          </w:rPrChange>
        </w:rPr>
        <w:t>The Paschal Mystery refers to the great Easter mysteries, that is, the events of Christ’s passion, death, resurrection, and ascension into heaven. Like all mysteries, it is helpful to use symbols to gain a better understanding of the Paschal mystery. Fire is one of the primary symbols we use to help us understand the Paschal mystery, and our Easter Vigil celebration always begins with a fire.</w:t>
      </w:r>
    </w:p>
    <w:p w14:paraId="768F9931" w14:textId="77777777" w:rsidR="00CE2FDC" w:rsidRPr="00026139" w:rsidRDefault="00CE2FDC" w:rsidP="00026139">
      <w:pPr>
        <w:ind w:left="360"/>
        <w:rPr>
          <w:rPrChange w:id="817" w:author="John Roberto" w:date="2022-08-14T11:47:00Z">
            <w:rPr>
              <w:i/>
              <w:iCs/>
            </w:rPr>
          </w:rPrChange>
        </w:rPr>
        <w:pPrChange w:id="818" w:author="John Roberto" w:date="2022-08-14T11:47:00Z">
          <w:pPr>
            <w:ind w:left="720"/>
          </w:pPr>
        </w:pPrChange>
      </w:pPr>
    </w:p>
    <w:p w14:paraId="7DF4DCE4" w14:textId="090360D6" w:rsidR="00CE2FDC" w:rsidRPr="00026139" w:rsidRDefault="00130772" w:rsidP="00130772">
      <w:pPr>
        <w:pPrChange w:id="819" w:author="John Roberto" w:date="2022-08-14T12:24:00Z">
          <w:pPr>
            <w:numPr>
              <w:numId w:val="27"/>
            </w:numPr>
            <w:tabs>
              <w:tab w:val="num" w:pos="720"/>
            </w:tabs>
            <w:ind w:left="720" w:hanging="360"/>
          </w:pPr>
        </w:pPrChange>
      </w:pPr>
      <w:ins w:id="820" w:author="John Roberto" w:date="2022-08-14T12:24:00Z">
        <w:r>
          <w:t xml:space="preserve">2. </w:t>
        </w:r>
      </w:ins>
      <w:r w:rsidR="00CE2FDC" w:rsidRPr="00026139">
        <w:t>Pass out materials for coloring the tongues of fire. Give everyone time to cut out a tongue of fire.</w:t>
      </w:r>
    </w:p>
    <w:p w14:paraId="35CB0CD7" w14:textId="77777777" w:rsidR="00CE2FDC" w:rsidRPr="00026139" w:rsidRDefault="00CE2FDC" w:rsidP="00026139">
      <w:pPr>
        <w:pPrChange w:id="821" w:author="John Roberto" w:date="2022-08-14T11:47:00Z">
          <w:pPr>
            <w:ind w:left="360"/>
          </w:pPr>
        </w:pPrChange>
      </w:pPr>
    </w:p>
    <w:p w14:paraId="49B8713E" w14:textId="1D8222FF" w:rsidR="00CE2FDC" w:rsidRPr="00026139" w:rsidRDefault="00130772" w:rsidP="00130772">
      <w:pPr>
        <w:pPrChange w:id="822" w:author="John Roberto" w:date="2022-08-14T12:24:00Z">
          <w:pPr>
            <w:numPr>
              <w:numId w:val="27"/>
            </w:numPr>
            <w:tabs>
              <w:tab w:val="num" w:pos="720"/>
            </w:tabs>
            <w:ind w:left="720" w:hanging="360"/>
          </w:pPr>
        </w:pPrChange>
      </w:pPr>
      <w:ins w:id="823" w:author="John Roberto" w:date="2022-08-14T12:24:00Z">
        <w:r>
          <w:t xml:space="preserve">3. </w:t>
        </w:r>
      </w:ins>
      <w:del w:id="824" w:author="John Roberto" w:date="2022-08-14T11:47:00Z">
        <w:r w:rsidR="00CE2FDC" w:rsidRPr="00026139" w:rsidDel="00026139">
          <w:delText xml:space="preserve">[spoken text] </w:delText>
        </w:r>
      </w:del>
      <w:r w:rsidR="00CE2FDC" w:rsidRPr="00026139">
        <w:t>Say these or similar words:</w:t>
      </w:r>
    </w:p>
    <w:p w14:paraId="51554644" w14:textId="77777777" w:rsidR="00026139" w:rsidRDefault="00026139" w:rsidP="00026139">
      <w:pPr>
        <w:ind w:left="360"/>
        <w:rPr>
          <w:ins w:id="825" w:author="John Roberto" w:date="2022-08-14T11:47:00Z"/>
        </w:rPr>
      </w:pPr>
    </w:p>
    <w:p w14:paraId="43DD28E5" w14:textId="022144B3" w:rsidR="00CE2FDC" w:rsidRPr="00026139" w:rsidRDefault="00CE2FDC" w:rsidP="00026139">
      <w:pPr>
        <w:ind w:left="360"/>
        <w:pPrChange w:id="826" w:author="John Roberto" w:date="2022-08-14T11:47:00Z">
          <w:pPr>
            <w:ind w:left="720"/>
          </w:pPr>
        </w:pPrChange>
      </w:pPr>
      <w:r w:rsidRPr="00026139">
        <w:rPr>
          <w:rPrChange w:id="827" w:author="John Roberto" w:date="2022-08-14T11:47:00Z">
            <w:rPr>
              <w:i/>
              <w:iCs/>
            </w:rPr>
          </w:rPrChange>
        </w:rPr>
        <w:t xml:space="preserve">Fire can destroy many things; therefore, fire can be considered a symbol of death. Fire is also a symbol of how the Holy Spirit can peacefully destroy or transform sin in our lives. </w:t>
      </w:r>
      <w:r w:rsidRPr="00026139">
        <w:t>(Note: It is important to distinguish between real fire and the symbolic fire of the Holy Spirit. Real fire destroys things in a physical way, but the fire of the Holy Spirit destroys or transforms sin without physical destruction.)</w:t>
      </w:r>
    </w:p>
    <w:p w14:paraId="1676BD13" w14:textId="77777777" w:rsidR="00CE2FDC" w:rsidRPr="00026139" w:rsidRDefault="00CE2FDC" w:rsidP="00026139">
      <w:pPr>
        <w:ind w:left="360"/>
        <w:pPrChange w:id="828" w:author="John Roberto" w:date="2022-08-14T11:47:00Z">
          <w:pPr>
            <w:ind w:left="720"/>
          </w:pPr>
        </w:pPrChange>
      </w:pPr>
    </w:p>
    <w:p w14:paraId="64403A3F" w14:textId="77777777" w:rsidR="00CE2FDC" w:rsidRPr="00026139" w:rsidRDefault="00CE2FDC" w:rsidP="00FE7476">
      <w:pPr>
        <w:ind w:left="360"/>
        <w:pPrChange w:id="829" w:author="John Roberto" w:date="2022-08-14T11:48:00Z">
          <w:pPr>
            <w:numPr>
              <w:ilvl w:val="1"/>
              <w:numId w:val="27"/>
            </w:numPr>
            <w:tabs>
              <w:tab w:val="num" w:pos="1440"/>
            </w:tabs>
            <w:ind w:left="1440" w:hanging="360"/>
          </w:pPr>
        </w:pPrChange>
      </w:pPr>
      <w:r w:rsidRPr="00026139">
        <w:t xml:space="preserve">Ask: </w:t>
      </w:r>
      <w:r w:rsidRPr="00026139">
        <w:rPr>
          <w:rPrChange w:id="830" w:author="John Roberto" w:date="2022-08-14T11:47:00Z">
            <w:rPr>
              <w:i/>
              <w:iCs/>
            </w:rPr>
          </w:rPrChange>
        </w:rPr>
        <w:t xml:space="preserve">What kinds of sin are present in the world today? </w:t>
      </w:r>
      <w:r w:rsidRPr="00026139">
        <w:t xml:space="preserve">(Families can address sin in the home, teens can address how sin is present in their schools, and adults can address how sin is present in the </w:t>
      </w:r>
      <w:r w:rsidRPr="00026139">
        <w:lastRenderedPageBreak/>
        <w:t>community–local, national, or international.)</w:t>
      </w:r>
      <w:r w:rsidRPr="00026139">
        <w:rPr>
          <w:rPrChange w:id="831" w:author="John Roberto" w:date="2022-08-14T11:47:00Z">
            <w:rPr>
              <w:i/>
              <w:iCs/>
            </w:rPr>
          </w:rPrChange>
        </w:rPr>
        <w:t xml:space="preserve">  What kinds of things need to be peacefully destroyed or transformed in families (schools/community) with the fire of the Holy Spirit? </w:t>
      </w:r>
      <w:r w:rsidRPr="00026139">
        <w:t>Make a list of the responses on a piece of newsprint.</w:t>
      </w:r>
    </w:p>
    <w:p w14:paraId="0F077382" w14:textId="77777777" w:rsidR="00CE2FDC" w:rsidRPr="00026139" w:rsidRDefault="00CE2FDC" w:rsidP="00026139">
      <w:pPr>
        <w:ind w:left="720"/>
        <w:pPrChange w:id="832" w:author="John Roberto" w:date="2022-08-14T11:47:00Z">
          <w:pPr>
            <w:ind w:left="1080"/>
          </w:pPr>
        </w:pPrChange>
      </w:pPr>
    </w:p>
    <w:p w14:paraId="2BE6F5EE" w14:textId="49425DCB" w:rsidR="00CE2FDC" w:rsidRPr="00026139" w:rsidRDefault="00130772" w:rsidP="00130772">
      <w:pPr>
        <w:pPrChange w:id="833" w:author="John Roberto" w:date="2022-08-14T12:24:00Z">
          <w:pPr>
            <w:numPr>
              <w:numId w:val="27"/>
            </w:numPr>
            <w:tabs>
              <w:tab w:val="num" w:pos="720"/>
            </w:tabs>
            <w:ind w:left="720" w:hanging="360"/>
          </w:pPr>
        </w:pPrChange>
      </w:pPr>
      <w:ins w:id="834" w:author="John Roberto" w:date="2022-08-14T12:24:00Z">
        <w:r>
          <w:t xml:space="preserve">4. </w:t>
        </w:r>
      </w:ins>
      <w:r w:rsidR="00CE2FDC" w:rsidRPr="00026139">
        <w:t>Invite each family or table group to select one kind of sin from the list and decide one way in which they can help to address that particular sin. They can each write the sin on their flame as a sign that the fire of God’s love can peacefully destroy this sin in the hearts of people.</w:t>
      </w:r>
    </w:p>
    <w:p w14:paraId="56756BAC" w14:textId="77777777" w:rsidR="00CE2FDC" w:rsidRPr="00026139" w:rsidRDefault="00CE2FDC" w:rsidP="00026139">
      <w:pPr>
        <w:pPrChange w:id="835" w:author="John Roberto" w:date="2022-08-14T11:47:00Z">
          <w:pPr>
            <w:ind w:left="360"/>
          </w:pPr>
        </w:pPrChange>
      </w:pPr>
    </w:p>
    <w:p w14:paraId="71B098DF" w14:textId="57BBFBDB" w:rsidR="00CE2FDC" w:rsidRPr="00026139" w:rsidRDefault="00130772" w:rsidP="00130772">
      <w:pPr>
        <w:pPrChange w:id="836" w:author="John Roberto" w:date="2022-08-14T12:24:00Z">
          <w:pPr>
            <w:numPr>
              <w:numId w:val="27"/>
            </w:numPr>
            <w:tabs>
              <w:tab w:val="num" w:pos="720"/>
            </w:tabs>
            <w:ind w:left="720" w:hanging="360"/>
          </w:pPr>
        </w:pPrChange>
      </w:pPr>
      <w:ins w:id="837" w:author="John Roberto" w:date="2022-08-14T12:24:00Z">
        <w:r>
          <w:t xml:space="preserve">5. </w:t>
        </w:r>
      </w:ins>
      <w:r w:rsidR="00CE2FDC" w:rsidRPr="00026139">
        <w:t>Give the participants time to color their flames and decorate the edges with glitter.</w:t>
      </w:r>
    </w:p>
    <w:p w14:paraId="1EE598BA" w14:textId="77777777" w:rsidR="00CE2FDC" w:rsidRPr="00026139" w:rsidRDefault="00CE2FDC" w:rsidP="00026139"/>
    <w:p w14:paraId="6920D8D5" w14:textId="73B8ADB3" w:rsidR="00CE2FDC" w:rsidRPr="00026139" w:rsidRDefault="00130772" w:rsidP="00130772">
      <w:pPr>
        <w:pPrChange w:id="838" w:author="John Roberto" w:date="2022-08-14T12:24:00Z">
          <w:pPr>
            <w:numPr>
              <w:numId w:val="27"/>
            </w:numPr>
            <w:tabs>
              <w:tab w:val="num" w:pos="720"/>
            </w:tabs>
            <w:ind w:left="720" w:hanging="360"/>
          </w:pPr>
        </w:pPrChange>
      </w:pPr>
      <w:ins w:id="839" w:author="John Roberto" w:date="2022-08-14T12:24:00Z">
        <w:r>
          <w:t xml:space="preserve">6. </w:t>
        </w:r>
      </w:ins>
      <w:r w:rsidR="00CE2FDC" w:rsidRPr="00026139">
        <w:t>Glue or tape all of the tongues of fire to the left side of the mural to create what looks like a bonfire.</w:t>
      </w:r>
    </w:p>
    <w:p w14:paraId="2C2B453D" w14:textId="77777777" w:rsidR="00CE2FDC" w:rsidRPr="00026139" w:rsidRDefault="00CE2FDC" w:rsidP="00026139"/>
    <w:p w14:paraId="130BF12E" w14:textId="12079C52" w:rsidR="00CE2FDC" w:rsidRPr="00026139" w:rsidRDefault="00130772" w:rsidP="00130772">
      <w:pPr>
        <w:pPrChange w:id="840" w:author="John Roberto" w:date="2022-08-14T12:24:00Z">
          <w:pPr>
            <w:numPr>
              <w:numId w:val="27"/>
            </w:numPr>
            <w:tabs>
              <w:tab w:val="num" w:pos="720"/>
            </w:tabs>
            <w:ind w:left="720" w:hanging="360"/>
          </w:pPr>
        </w:pPrChange>
      </w:pPr>
      <w:ins w:id="841" w:author="John Roberto" w:date="2022-08-14T12:24:00Z">
        <w:r>
          <w:t xml:space="preserve">7. </w:t>
        </w:r>
      </w:ins>
      <w:r w:rsidR="00CE2FDC" w:rsidRPr="00026139">
        <w:t>Draw a tree trunk to the right of the bonfire on the mural.</w:t>
      </w:r>
    </w:p>
    <w:p w14:paraId="4C303825" w14:textId="77777777" w:rsidR="00CE2FDC" w:rsidRPr="00026139" w:rsidRDefault="00CE2FDC" w:rsidP="00026139"/>
    <w:p w14:paraId="70E6B363" w14:textId="28E4C32B" w:rsidR="00CE2FDC" w:rsidRPr="00026139" w:rsidRDefault="00130772" w:rsidP="00130772">
      <w:pPr>
        <w:pPrChange w:id="842" w:author="John Roberto" w:date="2022-08-14T12:24:00Z">
          <w:pPr>
            <w:numPr>
              <w:numId w:val="27"/>
            </w:numPr>
            <w:tabs>
              <w:tab w:val="num" w:pos="720"/>
            </w:tabs>
            <w:ind w:left="720" w:hanging="360"/>
          </w:pPr>
        </w:pPrChange>
      </w:pPr>
      <w:ins w:id="843" w:author="John Roberto" w:date="2022-08-14T12:24:00Z">
        <w:r>
          <w:t xml:space="preserve">8. </w:t>
        </w:r>
      </w:ins>
      <w:r w:rsidR="00CE2FDC" w:rsidRPr="00026139">
        <w:t xml:space="preserve">Pass out the leaves from the </w:t>
      </w:r>
      <w:r w:rsidR="00CE2FDC" w:rsidRPr="00026139">
        <w:rPr>
          <w:rPrChange w:id="844" w:author="John Roberto" w:date="2022-08-14T11:47:00Z">
            <w:rPr>
              <w:i/>
              <w:iCs/>
            </w:rPr>
          </w:rPrChange>
        </w:rPr>
        <w:t>Mural Items</w:t>
      </w:r>
      <w:r w:rsidR="00CE2FDC" w:rsidRPr="00026139">
        <w:t xml:space="preserve"> handout (one per person for the families with children tables). Give the families time to color and cut out their leaves. Then add the leaves to the tree trunk on the mural.</w:t>
      </w:r>
    </w:p>
    <w:p w14:paraId="5D7CD5E6" w14:textId="77777777" w:rsidR="00CE2FDC" w:rsidRPr="00026139" w:rsidRDefault="00CE2FDC" w:rsidP="00026139"/>
    <w:p w14:paraId="1926B8FD" w14:textId="413330EA" w:rsidR="00CE2FDC" w:rsidRDefault="00130772" w:rsidP="00130772">
      <w:pPr>
        <w:rPr>
          <w:ins w:id="845" w:author="John Roberto" w:date="2022-08-14T12:24:00Z"/>
        </w:rPr>
      </w:pPr>
      <w:ins w:id="846" w:author="John Roberto" w:date="2022-08-14T12:24:00Z">
        <w:r>
          <w:t xml:space="preserve">9. </w:t>
        </w:r>
      </w:ins>
      <w:r w:rsidR="00CE2FDC" w:rsidRPr="00026139">
        <w:t>While the families are working on the tree, the adolescents and adults can discuss the following questions:</w:t>
      </w:r>
    </w:p>
    <w:p w14:paraId="63E869D5" w14:textId="77777777" w:rsidR="00130772" w:rsidRPr="00026139" w:rsidRDefault="00130772" w:rsidP="00130772">
      <w:pPr>
        <w:pPrChange w:id="847" w:author="John Roberto" w:date="2022-08-14T12:24:00Z">
          <w:pPr>
            <w:numPr>
              <w:numId w:val="27"/>
            </w:numPr>
            <w:tabs>
              <w:tab w:val="num" w:pos="720"/>
            </w:tabs>
            <w:ind w:left="720" w:hanging="360"/>
          </w:pPr>
        </w:pPrChange>
      </w:pPr>
    </w:p>
    <w:p w14:paraId="7D9392FB" w14:textId="77777777" w:rsidR="00CE2FDC" w:rsidRPr="00FE7476" w:rsidRDefault="00CE2FDC" w:rsidP="00FE7476">
      <w:pPr>
        <w:pStyle w:val="ListParagraph"/>
        <w:numPr>
          <w:ilvl w:val="0"/>
          <w:numId w:val="45"/>
        </w:numPr>
        <w:pPrChange w:id="848" w:author="John Roberto" w:date="2022-08-14T11:48:00Z">
          <w:pPr>
            <w:numPr>
              <w:ilvl w:val="1"/>
              <w:numId w:val="27"/>
            </w:numPr>
            <w:tabs>
              <w:tab w:val="num" w:pos="1440"/>
            </w:tabs>
            <w:ind w:left="1440" w:hanging="360"/>
          </w:pPr>
        </w:pPrChange>
      </w:pPr>
      <w:r w:rsidRPr="00FE7476">
        <w:t>How is the sin that your table decided to address a sign of death in your school/community? In other words, what kinds of things have died or have been pushed aside as a result of this sin being present?</w:t>
      </w:r>
    </w:p>
    <w:p w14:paraId="217A958E" w14:textId="77777777" w:rsidR="00CE2FDC" w:rsidRPr="00FE7476" w:rsidRDefault="00CE2FDC" w:rsidP="00FE7476">
      <w:pPr>
        <w:pStyle w:val="ListParagraph"/>
        <w:numPr>
          <w:ilvl w:val="0"/>
          <w:numId w:val="45"/>
        </w:numPr>
        <w:pPrChange w:id="849" w:author="John Roberto" w:date="2022-08-14T11:48:00Z">
          <w:pPr>
            <w:numPr>
              <w:ilvl w:val="1"/>
              <w:numId w:val="27"/>
            </w:numPr>
            <w:tabs>
              <w:tab w:val="num" w:pos="1440"/>
            </w:tabs>
            <w:ind w:left="1440" w:hanging="360"/>
          </w:pPr>
        </w:pPrChange>
      </w:pPr>
      <w:r w:rsidRPr="00FE7476">
        <w:t>Who has been hurt as a result of this sin being present?</w:t>
      </w:r>
    </w:p>
    <w:p w14:paraId="76C8317D" w14:textId="77777777" w:rsidR="00CE2FDC" w:rsidRPr="00FE7476" w:rsidRDefault="00CE2FDC" w:rsidP="00FE7476">
      <w:pPr>
        <w:pStyle w:val="ListParagraph"/>
        <w:numPr>
          <w:ilvl w:val="0"/>
          <w:numId w:val="45"/>
        </w:numPr>
        <w:pPrChange w:id="850" w:author="John Roberto" w:date="2022-08-14T11:48:00Z">
          <w:pPr>
            <w:numPr>
              <w:ilvl w:val="1"/>
              <w:numId w:val="27"/>
            </w:numPr>
            <w:tabs>
              <w:tab w:val="num" w:pos="1440"/>
            </w:tabs>
            <w:ind w:left="1440" w:hanging="360"/>
          </w:pPr>
        </w:pPrChange>
      </w:pPr>
      <w:r w:rsidRPr="00FE7476">
        <w:t>What, if anything, is being done about this problem?</w:t>
      </w:r>
    </w:p>
    <w:p w14:paraId="791F7E7E" w14:textId="77777777" w:rsidR="00CE2FDC" w:rsidRPr="00026139" w:rsidRDefault="00CE2FDC" w:rsidP="00FE7476">
      <w:pPr>
        <w:pStyle w:val="ListParagraph"/>
        <w:numPr>
          <w:ilvl w:val="0"/>
          <w:numId w:val="45"/>
        </w:numPr>
        <w:pPrChange w:id="851" w:author="John Roberto" w:date="2022-08-14T11:48:00Z">
          <w:pPr>
            <w:numPr>
              <w:ilvl w:val="1"/>
              <w:numId w:val="27"/>
            </w:numPr>
            <w:tabs>
              <w:tab w:val="num" w:pos="1440"/>
            </w:tabs>
            <w:ind w:left="1440" w:hanging="360"/>
          </w:pPr>
        </w:pPrChange>
      </w:pPr>
      <w:r w:rsidRPr="00FE7476">
        <w:t xml:space="preserve">What are some </w:t>
      </w:r>
      <w:r w:rsidRPr="00026139">
        <w:t>simple things that everyone can do to make the problem better?</w:t>
      </w:r>
    </w:p>
    <w:p w14:paraId="4844B22A" w14:textId="77777777" w:rsidR="00CE2FDC" w:rsidRPr="00026139" w:rsidRDefault="00CE2FDC" w:rsidP="00026139">
      <w:pPr>
        <w:ind w:left="720"/>
        <w:pPrChange w:id="852" w:author="John Roberto" w:date="2022-08-14T11:47:00Z">
          <w:pPr>
            <w:ind w:left="1080"/>
          </w:pPr>
        </w:pPrChange>
      </w:pPr>
    </w:p>
    <w:p w14:paraId="0E73E1FB" w14:textId="35E6DC7C" w:rsidR="00CE2FDC" w:rsidRPr="00026139" w:rsidRDefault="00130772" w:rsidP="00130772">
      <w:pPr>
        <w:pPrChange w:id="853" w:author="John Roberto" w:date="2022-08-14T12:24:00Z">
          <w:pPr>
            <w:numPr>
              <w:numId w:val="27"/>
            </w:numPr>
            <w:tabs>
              <w:tab w:val="num" w:pos="720"/>
            </w:tabs>
            <w:ind w:left="720" w:hanging="360"/>
          </w:pPr>
        </w:pPrChange>
      </w:pPr>
      <w:ins w:id="854" w:author="John Roberto" w:date="2022-08-14T12:24:00Z">
        <w:r>
          <w:t xml:space="preserve">10 </w:t>
        </w:r>
      </w:ins>
      <w:del w:id="855" w:author="John Roberto" w:date="2022-08-14T11:48:00Z">
        <w:r w:rsidR="00CE2FDC" w:rsidRPr="00026139" w:rsidDel="00FE7476">
          <w:delText xml:space="preserve">[spoken text] </w:delText>
        </w:r>
      </w:del>
      <w:r w:rsidR="00CE2FDC" w:rsidRPr="00026139">
        <w:t xml:space="preserve">After the adolescents and adults are finished discussing, and after the families have finished the tree, ask: </w:t>
      </w:r>
      <w:r w:rsidR="00CE2FDC" w:rsidRPr="00026139">
        <w:rPr>
          <w:rPrChange w:id="856" w:author="John Roberto" w:date="2022-08-14T11:47:00Z">
            <w:rPr>
              <w:i/>
              <w:iCs/>
            </w:rPr>
          </w:rPrChange>
        </w:rPr>
        <w:t>What would happen if the fire got too close to the tree?</w:t>
      </w:r>
      <w:r w:rsidR="00CE2FDC" w:rsidRPr="00026139">
        <w:t xml:space="preserve">  (Gather some responses.)  </w:t>
      </w:r>
    </w:p>
    <w:p w14:paraId="0EB1232B" w14:textId="77777777" w:rsidR="00CE2FDC" w:rsidRPr="00026139" w:rsidRDefault="00CE2FDC" w:rsidP="00026139">
      <w:pPr>
        <w:pPrChange w:id="857" w:author="John Roberto" w:date="2022-08-14T11:47:00Z">
          <w:pPr>
            <w:ind w:left="360"/>
          </w:pPr>
        </w:pPrChange>
      </w:pPr>
    </w:p>
    <w:p w14:paraId="3C9ED8F3" w14:textId="45C0F7BD" w:rsidR="00CE2FDC" w:rsidRPr="00026139" w:rsidRDefault="00130772" w:rsidP="00130772">
      <w:pPr>
        <w:pPrChange w:id="858" w:author="John Roberto" w:date="2022-08-14T12:24:00Z">
          <w:pPr>
            <w:numPr>
              <w:numId w:val="27"/>
            </w:numPr>
            <w:tabs>
              <w:tab w:val="num" w:pos="720"/>
            </w:tabs>
            <w:ind w:left="720" w:hanging="360"/>
          </w:pPr>
        </w:pPrChange>
      </w:pPr>
      <w:ins w:id="859" w:author="John Roberto" w:date="2022-08-14T12:24:00Z">
        <w:r>
          <w:t>11</w:t>
        </w:r>
      </w:ins>
      <w:ins w:id="860" w:author="John Roberto" w:date="2022-08-14T12:25:00Z">
        <w:r>
          <w:t xml:space="preserve">. </w:t>
        </w:r>
      </w:ins>
      <w:r w:rsidR="00CE2FDC" w:rsidRPr="00026139">
        <w:t xml:space="preserve">Draw a pile of ashes to the right of the tree. Say: </w:t>
      </w:r>
      <w:r w:rsidR="00CE2FDC" w:rsidRPr="00026139">
        <w:rPr>
          <w:rPrChange w:id="861" w:author="John Roberto" w:date="2022-08-14T11:47:00Z">
            <w:rPr>
              <w:i/>
              <w:iCs/>
            </w:rPr>
          </w:rPrChange>
        </w:rPr>
        <w:t>If we were to let this pile of ashes remain here for a long time, it would eventually become part of the soil.</w:t>
      </w:r>
    </w:p>
    <w:p w14:paraId="34F5C230" w14:textId="77777777" w:rsidR="00CE2FDC" w:rsidRPr="00026139" w:rsidRDefault="00CE2FDC" w:rsidP="00026139"/>
    <w:p w14:paraId="53277218" w14:textId="29E418EE" w:rsidR="00CE2FDC" w:rsidRPr="00026139" w:rsidRDefault="00130772" w:rsidP="00130772">
      <w:pPr>
        <w:pPrChange w:id="862" w:author="John Roberto" w:date="2022-08-14T12:25:00Z">
          <w:pPr>
            <w:numPr>
              <w:numId w:val="27"/>
            </w:numPr>
            <w:tabs>
              <w:tab w:val="num" w:pos="720"/>
            </w:tabs>
            <w:ind w:left="720" w:hanging="360"/>
          </w:pPr>
        </w:pPrChange>
      </w:pPr>
      <w:ins w:id="863" w:author="John Roberto" w:date="2022-08-14T12:25:00Z">
        <w:r>
          <w:t xml:space="preserve">12. </w:t>
        </w:r>
      </w:ins>
      <w:r w:rsidR="00CE2FDC" w:rsidRPr="00026139">
        <w:t xml:space="preserve">Draw the sun at the top of the mural above the pile of ashes. Ask: </w:t>
      </w:r>
      <w:r w:rsidR="00CE2FDC" w:rsidRPr="00026139">
        <w:rPr>
          <w:rPrChange w:id="864" w:author="John Roberto" w:date="2022-08-14T11:47:00Z">
            <w:rPr>
              <w:i/>
              <w:iCs/>
            </w:rPr>
          </w:rPrChange>
        </w:rPr>
        <w:t xml:space="preserve">What is the sun made out of? </w:t>
      </w:r>
      <w:r w:rsidR="00CE2FDC" w:rsidRPr="00026139">
        <w:t xml:space="preserve">(Responses) </w:t>
      </w:r>
      <w:r w:rsidR="00CE2FDC" w:rsidRPr="00026139">
        <w:rPr>
          <w:rPrChange w:id="865" w:author="John Roberto" w:date="2022-08-14T11:47:00Z">
            <w:rPr>
              <w:i/>
              <w:iCs/>
            </w:rPr>
          </w:rPrChange>
        </w:rPr>
        <w:t>The sun is a big ball of fire. It provides us with the energy we need to live on Earth. Before we talked about fire as a symbol of death and destruction, but fire is also a symbol of life. We cannot live without fire. The fire of the sun gives the soil energy to produce life.</w:t>
      </w:r>
    </w:p>
    <w:p w14:paraId="2B50E793" w14:textId="77777777" w:rsidR="00CE2FDC" w:rsidRPr="00026139" w:rsidRDefault="00CE2FDC" w:rsidP="00026139"/>
    <w:p w14:paraId="59D0B89C" w14:textId="329605F8" w:rsidR="00CE2FDC" w:rsidRPr="00026139" w:rsidRDefault="00130772" w:rsidP="00130772">
      <w:pPr>
        <w:pPrChange w:id="866" w:author="John Roberto" w:date="2022-08-14T12:25:00Z">
          <w:pPr>
            <w:numPr>
              <w:numId w:val="27"/>
            </w:numPr>
            <w:tabs>
              <w:tab w:val="num" w:pos="720"/>
            </w:tabs>
            <w:ind w:left="720" w:hanging="360"/>
          </w:pPr>
        </w:pPrChange>
      </w:pPr>
      <w:ins w:id="867" w:author="John Roberto" w:date="2022-08-14T12:25:00Z">
        <w:r>
          <w:t xml:space="preserve">13. </w:t>
        </w:r>
      </w:ins>
      <w:r w:rsidR="00CE2FDC" w:rsidRPr="00026139">
        <w:t xml:space="preserve">Pass out the flower from the </w:t>
      </w:r>
      <w:r w:rsidR="00CE2FDC" w:rsidRPr="00026139">
        <w:rPr>
          <w:rPrChange w:id="868" w:author="John Roberto" w:date="2022-08-14T11:47:00Z">
            <w:rPr>
              <w:i/>
              <w:iCs/>
            </w:rPr>
          </w:rPrChange>
        </w:rPr>
        <w:t>Mural Items</w:t>
      </w:r>
      <w:r w:rsidR="00CE2FDC" w:rsidRPr="00026139">
        <w:t xml:space="preserve"> handout (one per person).</w:t>
      </w:r>
    </w:p>
    <w:p w14:paraId="37471A14" w14:textId="77777777" w:rsidR="00CE2FDC" w:rsidRPr="00026139" w:rsidRDefault="00CE2FDC" w:rsidP="00026139"/>
    <w:p w14:paraId="3DC05033" w14:textId="682C646E" w:rsidR="00CE2FDC" w:rsidRPr="00026139" w:rsidRDefault="00130772" w:rsidP="00130772">
      <w:pPr>
        <w:pPrChange w:id="869" w:author="John Roberto" w:date="2022-08-14T12:25:00Z">
          <w:pPr>
            <w:numPr>
              <w:numId w:val="27"/>
            </w:numPr>
            <w:tabs>
              <w:tab w:val="num" w:pos="720"/>
            </w:tabs>
            <w:ind w:left="720" w:hanging="360"/>
          </w:pPr>
        </w:pPrChange>
      </w:pPr>
      <w:ins w:id="870" w:author="John Roberto" w:date="2022-08-14T12:25:00Z">
        <w:r>
          <w:t xml:space="preserve">14. </w:t>
        </w:r>
      </w:ins>
      <w:r w:rsidR="00CE2FDC" w:rsidRPr="00026139">
        <w:t>Invite participants to write on the flower one way in which they will try to address the sin that their group discussed, and then color the flower, cut it out, and tape or glue it on top of the pile of ashes on the mural.</w:t>
      </w:r>
    </w:p>
    <w:p w14:paraId="15D193B0" w14:textId="77777777" w:rsidR="00CE2FDC" w:rsidRPr="00026139" w:rsidRDefault="00CE2FDC" w:rsidP="00026139"/>
    <w:p w14:paraId="241B94A4" w14:textId="7050D0CA" w:rsidR="00CE2FDC" w:rsidRPr="00026139" w:rsidRDefault="00130772" w:rsidP="00130772">
      <w:pPr>
        <w:pPrChange w:id="871" w:author="John Roberto" w:date="2022-08-14T12:25:00Z">
          <w:pPr>
            <w:numPr>
              <w:numId w:val="27"/>
            </w:numPr>
            <w:tabs>
              <w:tab w:val="num" w:pos="720"/>
            </w:tabs>
            <w:ind w:left="720" w:hanging="360"/>
          </w:pPr>
        </w:pPrChange>
      </w:pPr>
      <w:ins w:id="872" w:author="John Roberto" w:date="2022-08-14T12:25:00Z">
        <w:r>
          <w:t xml:space="preserve">15. </w:t>
        </w:r>
      </w:ins>
      <w:del w:id="873" w:author="John Roberto" w:date="2022-08-14T11:48:00Z">
        <w:r w:rsidR="00CE2FDC" w:rsidRPr="00026139" w:rsidDel="00FE7476">
          <w:delText xml:space="preserve">[spoken text] </w:delText>
        </w:r>
      </w:del>
      <w:r w:rsidR="00CE2FDC" w:rsidRPr="00026139">
        <w:t xml:space="preserve">When the mural is finished say these or similar words: </w:t>
      </w:r>
      <w:r w:rsidR="00CE2FDC" w:rsidRPr="00026139">
        <w:rPr>
          <w:rPrChange w:id="874" w:author="John Roberto" w:date="2022-08-14T11:47:00Z">
            <w:rPr>
              <w:i/>
              <w:iCs/>
            </w:rPr>
          </w:rPrChange>
        </w:rPr>
        <w:t xml:space="preserve">See how the death of the tree from the bonfire leads to the beautiful new life of the flowers with the help of fire. Fire has both death and life in it. We also have death and the potential for new life in our families, schools, and communities. New life </w:t>
      </w:r>
      <w:r w:rsidR="00CE2FDC" w:rsidRPr="00026139">
        <w:rPr>
          <w:rPrChange w:id="875" w:author="John Roberto" w:date="2022-08-14T11:47:00Z">
            <w:rPr>
              <w:i/>
              <w:iCs/>
            </w:rPr>
          </w:rPrChange>
        </w:rPr>
        <w:lastRenderedPageBreak/>
        <w:t>cannot happen, however, without the power of the Paschal Mystery.  It is Christ, dying and rising, who makes sin die in the world and makes goodness come to life in the world.</w:t>
      </w:r>
    </w:p>
    <w:p w14:paraId="512218EA" w14:textId="77777777" w:rsidR="00CE2FDC" w:rsidRPr="00026139" w:rsidRDefault="00CE2FDC" w:rsidP="00026139">
      <w:pPr>
        <w:pPrChange w:id="876" w:author="John Roberto" w:date="2022-08-14T11:47:00Z">
          <w:pPr>
            <w:ind w:left="360"/>
          </w:pPr>
        </w:pPrChange>
      </w:pPr>
    </w:p>
    <w:p w14:paraId="2422B1D6" w14:textId="5DC6C18E" w:rsidR="00CE2FDC" w:rsidRPr="00026139" w:rsidRDefault="00130772" w:rsidP="00130772">
      <w:pPr>
        <w:pPrChange w:id="877" w:author="John Roberto" w:date="2022-08-14T12:25:00Z">
          <w:pPr>
            <w:numPr>
              <w:numId w:val="27"/>
            </w:numPr>
            <w:tabs>
              <w:tab w:val="num" w:pos="720"/>
            </w:tabs>
            <w:ind w:left="720" w:hanging="360"/>
          </w:pPr>
        </w:pPrChange>
      </w:pPr>
      <w:ins w:id="878" w:author="John Roberto" w:date="2022-08-14T12:25:00Z">
        <w:r>
          <w:t xml:space="preserve">16. </w:t>
        </w:r>
      </w:ins>
      <w:r w:rsidR="00CE2FDC" w:rsidRPr="00026139">
        <w:t xml:space="preserve">Write the words </w:t>
      </w:r>
      <w:r w:rsidR="00CE2FDC" w:rsidRPr="00026139">
        <w:rPr>
          <w:rPrChange w:id="879" w:author="John Roberto" w:date="2022-08-14T11:47:00Z">
            <w:rPr>
              <w:i/>
              <w:iCs/>
            </w:rPr>
          </w:rPrChange>
        </w:rPr>
        <w:t>Christ has died</w:t>
      </w:r>
      <w:r w:rsidR="00CE2FDC" w:rsidRPr="00026139">
        <w:t xml:space="preserve"> by the bonfire on the mural. Write the words </w:t>
      </w:r>
      <w:r w:rsidR="00CE2FDC" w:rsidRPr="00026139">
        <w:rPr>
          <w:rPrChange w:id="880" w:author="John Roberto" w:date="2022-08-14T11:47:00Z">
            <w:rPr>
              <w:i/>
              <w:iCs/>
            </w:rPr>
          </w:rPrChange>
        </w:rPr>
        <w:t>Christ is Risen</w:t>
      </w:r>
      <w:r w:rsidR="00CE2FDC" w:rsidRPr="00026139">
        <w:t xml:space="preserve"> by the flowers on the mural.</w:t>
      </w:r>
    </w:p>
    <w:p w14:paraId="620D16A3" w14:textId="77777777" w:rsidR="00CE2FDC" w:rsidRPr="00026139" w:rsidRDefault="00CE2FDC" w:rsidP="00026139"/>
    <w:p w14:paraId="2B2A5863" w14:textId="53635700" w:rsidR="00CE2FDC" w:rsidRPr="00026139" w:rsidRDefault="00130772" w:rsidP="00130772">
      <w:pPr>
        <w:pPrChange w:id="881" w:author="John Roberto" w:date="2022-08-14T12:25:00Z">
          <w:pPr>
            <w:numPr>
              <w:numId w:val="27"/>
            </w:numPr>
            <w:tabs>
              <w:tab w:val="num" w:pos="720"/>
            </w:tabs>
            <w:ind w:left="720" w:hanging="360"/>
          </w:pPr>
        </w:pPrChange>
      </w:pPr>
      <w:ins w:id="882" w:author="John Roberto" w:date="2022-08-14T12:25:00Z">
        <w:r>
          <w:t xml:space="preserve">17. </w:t>
        </w:r>
      </w:ins>
      <w:r w:rsidR="00CE2FDC" w:rsidRPr="00026139">
        <w:t xml:space="preserve">Say these or similar words: </w:t>
      </w:r>
      <w:r w:rsidR="00CE2FDC" w:rsidRPr="00026139">
        <w:rPr>
          <w:rPrChange w:id="883" w:author="John Roberto" w:date="2022-08-14T11:47:00Z">
            <w:rPr>
              <w:i/>
              <w:iCs/>
            </w:rPr>
          </w:rPrChange>
        </w:rPr>
        <w:t>This is our Easter mystery of faith. This is the Paschal Mystery of faith. The final words of this phrase, “Christ will come again,” are a different mystery that is possible because of our Easter mystery.</w:t>
      </w:r>
    </w:p>
    <w:p w14:paraId="128D9A65" w14:textId="77777777" w:rsidR="00CE2FDC" w:rsidRPr="00026139" w:rsidRDefault="00CE2FDC" w:rsidP="00026139"/>
    <w:p w14:paraId="5D68D2A8" w14:textId="69AB7A0D" w:rsidR="00CE2FDC" w:rsidRDefault="00130772" w:rsidP="00130772">
      <w:pPr>
        <w:rPr>
          <w:ins w:id="884" w:author="John Roberto" w:date="2022-08-14T12:25:00Z"/>
        </w:rPr>
      </w:pPr>
      <w:ins w:id="885" w:author="John Roberto" w:date="2022-08-14T12:25:00Z">
        <w:r>
          <w:t xml:space="preserve">18. </w:t>
        </w:r>
      </w:ins>
      <w:r w:rsidR="00CE2FDC" w:rsidRPr="00026139">
        <w:rPr>
          <w:rPrChange w:id="886" w:author="John Roberto" w:date="2022-08-14T11:47:00Z">
            <w:rPr>
              <w:i/>
              <w:iCs/>
            </w:rPr>
          </w:rPrChange>
        </w:rPr>
        <w:t>Let us close by praying the Paschal mystery together:</w:t>
      </w:r>
    </w:p>
    <w:p w14:paraId="727638B5" w14:textId="77777777" w:rsidR="00130772" w:rsidRPr="00026139" w:rsidRDefault="00130772" w:rsidP="00130772">
      <w:pPr>
        <w:pPrChange w:id="887" w:author="John Roberto" w:date="2022-08-14T12:25:00Z">
          <w:pPr>
            <w:numPr>
              <w:numId w:val="27"/>
            </w:numPr>
            <w:tabs>
              <w:tab w:val="num" w:pos="720"/>
            </w:tabs>
            <w:ind w:left="720" w:hanging="360"/>
          </w:pPr>
        </w:pPrChange>
      </w:pPr>
    </w:p>
    <w:p w14:paraId="19665931" w14:textId="77777777" w:rsidR="00CE2FDC" w:rsidRPr="00FE7476" w:rsidRDefault="00CE2FDC" w:rsidP="00FE7476">
      <w:pPr>
        <w:pStyle w:val="ListParagraph"/>
        <w:numPr>
          <w:ilvl w:val="0"/>
          <w:numId w:val="47"/>
        </w:numPr>
        <w:pPrChange w:id="888" w:author="John Roberto" w:date="2022-08-14T11:49:00Z">
          <w:pPr>
            <w:numPr>
              <w:ilvl w:val="1"/>
              <w:numId w:val="27"/>
            </w:numPr>
            <w:tabs>
              <w:tab w:val="num" w:pos="1440"/>
            </w:tabs>
            <w:ind w:left="1440" w:hanging="360"/>
          </w:pPr>
        </w:pPrChange>
      </w:pPr>
      <w:r w:rsidRPr="00FE7476">
        <w:rPr>
          <w:rPrChange w:id="889" w:author="John Roberto" w:date="2022-08-14T11:49:00Z">
            <w:rPr>
              <w:i/>
              <w:iCs/>
            </w:rPr>
          </w:rPrChange>
        </w:rPr>
        <w:t xml:space="preserve">Christ has died. </w:t>
      </w:r>
      <w:r w:rsidRPr="00FE7476">
        <w:t>(Point to the bonfire.)</w:t>
      </w:r>
    </w:p>
    <w:p w14:paraId="06785E55" w14:textId="77777777" w:rsidR="00CE2FDC" w:rsidRPr="00FE7476" w:rsidRDefault="00CE2FDC" w:rsidP="00FE7476">
      <w:pPr>
        <w:pStyle w:val="ListParagraph"/>
        <w:numPr>
          <w:ilvl w:val="0"/>
          <w:numId w:val="47"/>
        </w:numPr>
        <w:pPrChange w:id="890" w:author="John Roberto" w:date="2022-08-14T11:49:00Z">
          <w:pPr>
            <w:numPr>
              <w:ilvl w:val="1"/>
              <w:numId w:val="27"/>
            </w:numPr>
            <w:tabs>
              <w:tab w:val="num" w:pos="1440"/>
            </w:tabs>
            <w:ind w:left="1440" w:hanging="360"/>
          </w:pPr>
        </w:pPrChange>
      </w:pPr>
      <w:r w:rsidRPr="00FE7476">
        <w:rPr>
          <w:rPrChange w:id="891" w:author="John Roberto" w:date="2022-08-14T11:49:00Z">
            <w:rPr>
              <w:i/>
              <w:iCs/>
            </w:rPr>
          </w:rPrChange>
        </w:rPr>
        <w:t>Christ is risen.</w:t>
      </w:r>
      <w:r w:rsidRPr="00FE7476">
        <w:t xml:space="preserve"> (Point to the flowers.)</w:t>
      </w:r>
    </w:p>
    <w:p w14:paraId="52C798D4" w14:textId="77777777" w:rsidR="00CE2FDC" w:rsidRPr="00026139" w:rsidRDefault="00CE2FDC" w:rsidP="00FE7476">
      <w:pPr>
        <w:pStyle w:val="ListParagraph"/>
        <w:numPr>
          <w:ilvl w:val="0"/>
          <w:numId w:val="47"/>
        </w:numPr>
        <w:pPrChange w:id="892" w:author="John Roberto" w:date="2022-08-14T11:49:00Z">
          <w:pPr>
            <w:numPr>
              <w:ilvl w:val="1"/>
              <w:numId w:val="27"/>
            </w:numPr>
            <w:tabs>
              <w:tab w:val="num" w:pos="1440"/>
            </w:tabs>
            <w:ind w:left="1440" w:hanging="360"/>
          </w:pPr>
        </w:pPrChange>
      </w:pPr>
      <w:r w:rsidRPr="00FE7476">
        <w:rPr>
          <w:rPrChange w:id="893" w:author="John Roberto" w:date="2022-08-14T11:49:00Z">
            <w:rPr>
              <w:i/>
              <w:iCs/>
            </w:rPr>
          </w:rPrChange>
        </w:rPr>
        <w:t xml:space="preserve">Christ will </w:t>
      </w:r>
      <w:r w:rsidRPr="00026139">
        <w:rPr>
          <w:rPrChange w:id="894" w:author="John Roberto" w:date="2022-08-14T11:47:00Z">
            <w:rPr>
              <w:i/>
              <w:iCs/>
            </w:rPr>
          </w:rPrChange>
        </w:rPr>
        <w:t>come again. (</w:t>
      </w:r>
      <w:r w:rsidRPr="00026139">
        <w:t>Point to everyone in the room.)</w:t>
      </w:r>
    </w:p>
    <w:p w14:paraId="4E3ECE76" w14:textId="315938B9" w:rsidR="00CE2FDC" w:rsidRDefault="00CE2FDC" w:rsidP="00227AB7">
      <w:pPr>
        <w:pStyle w:val="Heading3"/>
        <w:pPrChange w:id="895" w:author="John Roberto" w:date="2022-08-14T12:13:00Z">
          <w:pPr/>
        </w:pPrChange>
      </w:pPr>
      <w:r>
        <w:br w:type="page"/>
      </w:r>
      <w:r>
        <w:lastRenderedPageBreak/>
        <w:t>Learning Experience: Symbols of the Easter Candle (40 Minutes)</w:t>
      </w:r>
    </w:p>
    <w:p w14:paraId="5A836FB7" w14:textId="1F26E97B" w:rsidR="00CE2FDC" w:rsidDel="00130772" w:rsidRDefault="00CE2FDC">
      <w:pPr>
        <w:rPr>
          <w:del w:id="896" w:author="John Roberto" w:date="2022-08-14T12:20:00Z"/>
          <w:b/>
        </w:rPr>
      </w:pPr>
    </w:p>
    <w:p w14:paraId="32D7E907" w14:textId="77777777" w:rsidR="00130772" w:rsidRDefault="00130772">
      <w:pPr>
        <w:rPr>
          <w:ins w:id="897" w:author="John Roberto" w:date="2022-08-14T12:25:00Z"/>
          <w:b/>
        </w:rPr>
      </w:pPr>
    </w:p>
    <w:p w14:paraId="7F619A11" w14:textId="77777777" w:rsidR="00CE2FDC" w:rsidRDefault="00CE2FDC">
      <w:r>
        <w:rPr>
          <w:b/>
        </w:rPr>
        <w:t>Whole Group</w:t>
      </w:r>
      <w:r>
        <w:t>: Families with children, adolescents, adults</w:t>
      </w:r>
    </w:p>
    <w:p w14:paraId="5E606F2B" w14:textId="77777777" w:rsidR="00CE2FDC" w:rsidRDefault="00CE2FDC">
      <w:r>
        <w:rPr>
          <w:b/>
        </w:rPr>
        <w:t>Age Group</w:t>
      </w:r>
      <w:r>
        <w:t>: Families with children, adolescents</w:t>
      </w:r>
    </w:p>
    <w:p w14:paraId="34959B2A" w14:textId="77777777" w:rsidR="00CE2FDC" w:rsidRDefault="00CE2FDC">
      <w:pPr>
        <w:rPr>
          <w:rFonts w:ascii="Times New Roman" w:hAnsi="Times New Roman"/>
        </w:rPr>
      </w:pPr>
    </w:p>
    <w:p w14:paraId="6A6E6C3A" w14:textId="77777777" w:rsidR="00CE2FDC" w:rsidRPr="00B77891" w:rsidRDefault="00CE2FDC">
      <w:pPr>
        <w:rPr>
          <w:rFonts w:cstheme="minorHAnsi"/>
          <w:b/>
          <w:bCs/>
          <w:rPrChange w:id="898" w:author="John Roberto" w:date="2022-08-14T12:14:00Z">
            <w:rPr>
              <w:rFonts w:ascii="Tahoma" w:hAnsi="Tahoma" w:cs="Tahoma"/>
              <w:b/>
              <w:bCs/>
            </w:rPr>
          </w:rPrChange>
        </w:rPr>
      </w:pPr>
      <w:r w:rsidRPr="00B77891">
        <w:rPr>
          <w:rFonts w:cstheme="minorHAnsi"/>
          <w:b/>
          <w:rPrChange w:id="899" w:author="John Roberto" w:date="2022-08-14T12:14:00Z">
            <w:rPr>
              <w:rFonts w:ascii="Tahoma" w:hAnsi="Tahoma" w:cs="Tahoma"/>
              <w:bCs/>
            </w:rPr>
          </w:rPrChange>
        </w:rPr>
        <w:t>Materials</w:t>
      </w:r>
    </w:p>
    <w:p w14:paraId="293AE256" w14:textId="77777777" w:rsidR="00CE2FDC" w:rsidRPr="00B77891" w:rsidRDefault="00CE2FDC">
      <w:pPr>
        <w:numPr>
          <w:ilvl w:val="0"/>
          <w:numId w:val="28"/>
        </w:numPr>
        <w:rPr>
          <w:rFonts w:cstheme="minorHAnsi"/>
          <w:b/>
          <w:bCs/>
          <w:szCs w:val="22"/>
          <w:rPrChange w:id="900" w:author="John Roberto" w:date="2022-08-14T12:14:00Z">
            <w:rPr>
              <w:rFonts w:ascii="Tahoma" w:hAnsi="Tahoma" w:cs="Tahoma"/>
              <w:b/>
              <w:bCs/>
              <w:szCs w:val="22"/>
            </w:rPr>
          </w:rPrChange>
        </w:rPr>
      </w:pPr>
      <w:r w:rsidRPr="00B77891">
        <w:rPr>
          <w:rFonts w:cstheme="minorHAnsi"/>
          <w:bCs/>
          <w:szCs w:val="22"/>
          <w:rPrChange w:id="901" w:author="John Roberto" w:date="2022-08-14T12:14:00Z">
            <w:rPr>
              <w:rFonts w:ascii="Book Antiqua" w:hAnsi="Book Antiqua" w:cs="Tahoma"/>
              <w:bCs/>
              <w:szCs w:val="22"/>
            </w:rPr>
          </w:rPrChange>
        </w:rPr>
        <w:t>Poster board (one per family/adolescent table group)</w:t>
      </w:r>
    </w:p>
    <w:p w14:paraId="5309BAFB" w14:textId="77777777" w:rsidR="00CE2FDC" w:rsidRPr="00B77891" w:rsidRDefault="00CE2FDC">
      <w:pPr>
        <w:numPr>
          <w:ilvl w:val="0"/>
          <w:numId w:val="28"/>
        </w:numPr>
        <w:rPr>
          <w:rFonts w:cstheme="minorHAnsi"/>
          <w:b/>
          <w:bCs/>
          <w:szCs w:val="22"/>
          <w:rPrChange w:id="902" w:author="John Roberto" w:date="2022-08-14T12:14:00Z">
            <w:rPr>
              <w:rFonts w:ascii="Tahoma" w:hAnsi="Tahoma" w:cs="Tahoma"/>
              <w:b/>
              <w:bCs/>
              <w:szCs w:val="22"/>
            </w:rPr>
          </w:rPrChange>
        </w:rPr>
      </w:pPr>
      <w:r w:rsidRPr="00B77891">
        <w:rPr>
          <w:rFonts w:cstheme="minorHAnsi"/>
          <w:bCs/>
          <w:szCs w:val="22"/>
          <w:rPrChange w:id="903" w:author="John Roberto" w:date="2022-08-14T12:14:00Z">
            <w:rPr>
              <w:rFonts w:ascii="Book Antiqua" w:hAnsi="Book Antiqua" w:cs="Tahoma"/>
              <w:bCs/>
              <w:szCs w:val="22"/>
            </w:rPr>
          </w:rPrChange>
        </w:rPr>
        <w:t>Duct tape (one roll for every two tables of families)</w:t>
      </w:r>
    </w:p>
    <w:p w14:paraId="375722CC" w14:textId="77777777" w:rsidR="00CE2FDC" w:rsidRPr="00B77891" w:rsidRDefault="00CE2FDC">
      <w:pPr>
        <w:numPr>
          <w:ilvl w:val="0"/>
          <w:numId w:val="28"/>
        </w:numPr>
        <w:rPr>
          <w:rFonts w:cstheme="minorHAnsi"/>
          <w:b/>
          <w:bCs/>
          <w:szCs w:val="22"/>
          <w:rPrChange w:id="904" w:author="John Roberto" w:date="2022-08-14T12:14:00Z">
            <w:rPr>
              <w:rFonts w:ascii="Tahoma" w:hAnsi="Tahoma" w:cs="Tahoma"/>
              <w:b/>
              <w:bCs/>
              <w:szCs w:val="22"/>
            </w:rPr>
          </w:rPrChange>
        </w:rPr>
      </w:pPr>
      <w:r w:rsidRPr="00B77891">
        <w:rPr>
          <w:rFonts w:cstheme="minorHAnsi"/>
          <w:bCs/>
          <w:szCs w:val="22"/>
          <w:rPrChange w:id="905" w:author="John Roberto" w:date="2022-08-14T12:14:00Z">
            <w:rPr>
              <w:rFonts w:ascii="Book Antiqua" w:hAnsi="Book Antiqua" w:cs="Tahoma"/>
              <w:bCs/>
              <w:szCs w:val="22"/>
            </w:rPr>
          </w:rPrChange>
        </w:rPr>
        <w:t>Markers or crayons</w:t>
      </w:r>
    </w:p>
    <w:p w14:paraId="24DED05E" w14:textId="77777777" w:rsidR="00CE2FDC" w:rsidRPr="00B77891" w:rsidRDefault="00CE2FDC">
      <w:pPr>
        <w:numPr>
          <w:ilvl w:val="0"/>
          <w:numId w:val="28"/>
        </w:numPr>
        <w:rPr>
          <w:rFonts w:cstheme="minorHAnsi"/>
          <w:b/>
          <w:bCs/>
          <w:szCs w:val="22"/>
          <w:rPrChange w:id="906" w:author="John Roberto" w:date="2022-08-14T12:14:00Z">
            <w:rPr>
              <w:rFonts w:ascii="Tahoma" w:hAnsi="Tahoma" w:cs="Tahoma"/>
              <w:b/>
              <w:bCs/>
              <w:szCs w:val="22"/>
            </w:rPr>
          </w:rPrChange>
        </w:rPr>
      </w:pPr>
      <w:r w:rsidRPr="00B77891">
        <w:rPr>
          <w:rFonts w:cstheme="minorHAnsi"/>
          <w:bCs/>
          <w:szCs w:val="22"/>
          <w:rPrChange w:id="907" w:author="John Roberto" w:date="2022-08-14T12:14:00Z">
            <w:rPr>
              <w:rFonts w:ascii="Book Antiqua" w:hAnsi="Book Antiqua" w:cs="Tahoma"/>
              <w:bCs/>
              <w:szCs w:val="22"/>
            </w:rPr>
          </w:rPrChange>
        </w:rPr>
        <w:t xml:space="preserve">Handout </w:t>
      </w:r>
      <w:r w:rsidRPr="00B77891">
        <w:rPr>
          <w:rFonts w:cstheme="minorHAnsi"/>
          <w:bCs/>
          <w:i/>
          <w:szCs w:val="22"/>
          <w:rPrChange w:id="908" w:author="John Roberto" w:date="2022-08-14T12:14:00Z">
            <w:rPr>
              <w:rFonts w:ascii="Book Antiqua" w:hAnsi="Book Antiqua" w:cs="Tahoma"/>
              <w:bCs/>
              <w:i/>
              <w:szCs w:val="22"/>
            </w:rPr>
          </w:rPrChange>
        </w:rPr>
        <w:t xml:space="preserve">Easter Candle Symbols I </w:t>
      </w:r>
      <w:r w:rsidRPr="00B77891">
        <w:rPr>
          <w:rFonts w:cstheme="minorHAnsi"/>
          <w:bCs/>
          <w:szCs w:val="22"/>
          <w:rPrChange w:id="909" w:author="John Roberto" w:date="2022-08-14T12:14:00Z">
            <w:rPr>
              <w:rFonts w:ascii="Book Antiqua" w:hAnsi="Book Antiqua" w:cs="Tahoma"/>
              <w:bCs/>
              <w:szCs w:val="22"/>
            </w:rPr>
          </w:rPrChange>
        </w:rPr>
        <w:t>(one per family/adolescent table group)</w:t>
      </w:r>
    </w:p>
    <w:p w14:paraId="12EC5AFA" w14:textId="77777777" w:rsidR="00CE2FDC" w:rsidRPr="00B77891" w:rsidRDefault="00CE2FDC">
      <w:pPr>
        <w:numPr>
          <w:ilvl w:val="0"/>
          <w:numId w:val="28"/>
        </w:numPr>
        <w:rPr>
          <w:rFonts w:cstheme="minorHAnsi"/>
          <w:b/>
          <w:bCs/>
          <w:szCs w:val="22"/>
          <w:rPrChange w:id="910" w:author="John Roberto" w:date="2022-08-14T12:14:00Z">
            <w:rPr>
              <w:rFonts w:ascii="Tahoma" w:hAnsi="Tahoma" w:cs="Tahoma"/>
              <w:b/>
              <w:bCs/>
              <w:szCs w:val="22"/>
            </w:rPr>
          </w:rPrChange>
        </w:rPr>
      </w:pPr>
      <w:r w:rsidRPr="00B77891">
        <w:rPr>
          <w:rFonts w:cstheme="minorHAnsi"/>
          <w:bCs/>
          <w:szCs w:val="22"/>
          <w:rPrChange w:id="911" w:author="John Roberto" w:date="2022-08-14T12:14:00Z">
            <w:rPr>
              <w:rFonts w:ascii="Book Antiqua" w:hAnsi="Book Antiqua" w:cs="Tahoma"/>
              <w:bCs/>
              <w:szCs w:val="22"/>
            </w:rPr>
          </w:rPrChange>
        </w:rPr>
        <w:t xml:space="preserve">Handout </w:t>
      </w:r>
      <w:r w:rsidRPr="00B77891">
        <w:rPr>
          <w:rFonts w:cstheme="minorHAnsi"/>
          <w:bCs/>
          <w:i/>
          <w:szCs w:val="22"/>
          <w:rPrChange w:id="912" w:author="John Roberto" w:date="2022-08-14T12:14:00Z">
            <w:rPr>
              <w:rFonts w:ascii="Book Antiqua" w:hAnsi="Book Antiqua" w:cs="Tahoma"/>
              <w:bCs/>
              <w:i/>
              <w:szCs w:val="22"/>
            </w:rPr>
          </w:rPrChange>
        </w:rPr>
        <w:t xml:space="preserve">Easter Candle Flame </w:t>
      </w:r>
      <w:r w:rsidRPr="00B77891">
        <w:rPr>
          <w:rFonts w:cstheme="minorHAnsi"/>
          <w:bCs/>
          <w:szCs w:val="22"/>
          <w:rPrChange w:id="913" w:author="John Roberto" w:date="2022-08-14T12:14:00Z">
            <w:rPr>
              <w:rFonts w:ascii="Book Antiqua" w:hAnsi="Book Antiqua" w:cs="Tahoma"/>
              <w:bCs/>
              <w:szCs w:val="22"/>
            </w:rPr>
          </w:rPrChange>
        </w:rPr>
        <w:t>(one per family/adolescent table group)</w:t>
      </w:r>
    </w:p>
    <w:p w14:paraId="106ADE79" w14:textId="77777777" w:rsidR="00CE2FDC" w:rsidRPr="00B77891" w:rsidRDefault="00CE2FDC">
      <w:pPr>
        <w:numPr>
          <w:ilvl w:val="0"/>
          <w:numId w:val="28"/>
        </w:numPr>
        <w:rPr>
          <w:rFonts w:cstheme="minorHAnsi"/>
          <w:b/>
          <w:bCs/>
          <w:szCs w:val="22"/>
          <w:rPrChange w:id="914" w:author="John Roberto" w:date="2022-08-14T12:14:00Z">
            <w:rPr>
              <w:rFonts w:ascii="Tahoma" w:hAnsi="Tahoma" w:cs="Tahoma"/>
              <w:b/>
              <w:bCs/>
              <w:szCs w:val="22"/>
            </w:rPr>
          </w:rPrChange>
        </w:rPr>
      </w:pPr>
      <w:r w:rsidRPr="00B77891">
        <w:rPr>
          <w:rFonts w:cstheme="minorHAnsi"/>
          <w:bCs/>
          <w:szCs w:val="22"/>
          <w:rPrChange w:id="915" w:author="John Roberto" w:date="2022-08-14T12:14:00Z">
            <w:rPr>
              <w:rFonts w:ascii="Book Antiqua" w:hAnsi="Book Antiqua" w:cs="Tahoma"/>
              <w:bCs/>
              <w:szCs w:val="22"/>
            </w:rPr>
          </w:rPrChange>
        </w:rPr>
        <w:t>One roll of white butcher paper</w:t>
      </w:r>
    </w:p>
    <w:p w14:paraId="6EE57D87" w14:textId="77777777" w:rsidR="00CE2FDC" w:rsidRPr="00B77891" w:rsidRDefault="00CE2FDC">
      <w:pPr>
        <w:numPr>
          <w:ilvl w:val="0"/>
          <w:numId w:val="28"/>
        </w:numPr>
        <w:rPr>
          <w:rFonts w:cstheme="minorHAnsi"/>
          <w:b/>
          <w:bCs/>
          <w:szCs w:val="22"/>
          <w:rPrChange w:id="916" w:author="John Roberto" w:date="2022-08-14T12:14:00Z">
            <w:rPr>
              <w:rFonts w:ascii="Tahoma" w:hAnsi="Tahoma" w:cs="Tahoma"/>
              <w:b/>
              <w:bCs/>
              <w:szCs w:val="22"/>
            </w:rPr>
          </w:rPrChange>
        </w:rPr>
      </w:pPr>
      <w:r w:rsidRPr="00B77891">
        <w:rPr>
          <w:rFonts w:cstheme="minorHAnsi"/>
          <w:bCs/>
          <w:szCs w:val="22"/>
          <w:rPrChange w:id="917" w:author="John Roberto" w:date="2022-08-14T12:14:00Z">
            <w:rPr>
              <w:rFonts w:ascii="Book Antiqua" w:hAnsi="Book Antiqua" w:cs="Tahoma"/>
              <w:bCs/>
              <w:szCs w:val="22"/>
            </w:rPr>
          </w:rPrChange>
        </w:rPr>
        <w:t>Glue sticks (one per family/adolescent table group)</w:t>
      </w:r>
    </w:p>
    <w:p w14:paraId="750D9F5F" w14:textId="77777777" w:rsidR="00CE2FDC" w:rsidRDefault="00CE2FDC">
      <w:pPr>
        <w:rPr>
          <w:rFonts w:ascii="Tahoma" w:hAnsi="Tahoma" w:cs="Tahoma"/>
          <w:b/>
          <w:bCs/>
          <w:szCs w:val="22"/>
        </w:rPr>
      </w:pPr>
    </w:p>
    <w:p w14:paraId="26A7FF1E" w14:textId="77777777" w:rsidR="00CE2FDC" w:rsidRDefault="00CE2FDC" w:rsidP="00B77891">
      <w:pPr>
        <w:rPr>
          <w:b/>
        </w:rPr>
      </w:pPr>
      <w:r w:rsidRPr="00B77891">
        <w:rPr>
          <w:b/>
          <w:bCs/>
          <w:rPrChange w:id="918" w:author="John Roberto" w:date="2022-08-14T12:15:00Z">
            <w:rPr/>
          </w:rPrChange>
        </w:rPr>
        <w:t>Preparation</w:t>
      </w:r>
    </w:p>
    <w:p w14:paraId="15F2E244" w14:textId="77777777" w:rsidR="00CE2FDC" w:rsidRDefault="00CE2FDC">
      <w:pPr>
        <w:numPr>
          <w:ilvl w:val="0"/>
          <w:numId w:val="17"/>
        </w:numPr>
      </w:pPr>
      <w:r>
        <w:t>Roll the poster board with the top and bottom ends of the cylinder being the short side of the poster board. You should end up with a long tube that is about 6” in diameter.</w:t>
      </w:r>
    </w:p>
    <w:p w14:paraId="21DEFF4E" w14:textId="77777777" w:rsidR="00CE2FDC" w:rsidRDefault="00CE2FDC">
      <w:pPr>
        <w:numPr>
          <w:ilvl w:val="0"/>
          <w:numId w:val="17"/>
        </w:numPr>
        <w:rPr>
          <w:szCs w:val="22"/>
        </w:rPr>
      </w:pPr>
      <w:r>
        <w:rPr>
          <w:szCs w:val="22"/>
        </w:rPr>
        <w:t>Tape the seam with duct tape, and put a ring of duct tape around the top, middle, and bottom of the cylinder for extra strength.</w:t>
      </w:r>
    </w:p>
    <w:p w14:paraId="02F51A72" w14:textId="77777777" w:rsidR="00CE2FDC" w:rsidRDefault="00CE2FDC">
      <w:pPr>
        <w:numPr>
          <w:ilvl w:val="0"/>
          <w:numId w:val="17"/>
        </w:numPr>
      </w:pPr>
      <w:r>
        <w:t>Cut butcher paper so that each piece will wrap around the poster board cylinder.  The families or table groups will wrap and tape the butcher paper during the session.</w:t>
      </w:r>
    </w:p>
    <w:p w14:paraId="1004495B" w14:textId="77777777" w:rsidR="00CE2FDC" w:rsidRDefault="00CE2FDC">
      <w:pPr>
        <w:numPr>
          <w:ilvl w:val="0"/>
          <w:numId w:val="17"/>
        </w:numPr>
        <w:rPr>
          <w:szCs w:val="22"/>
        </w:rPr>
      </w:pPr>
      <w:r>
        <w:t>Prepare table leaders to facilitate discussions at the tables.</w:t>
      </w:r>
    </w:p>
    <w:p w14:paraId="0F7ED58C" w14:textId="77777777" w:rsidR="00CE2FDC" w:rsidRDefault="00CE2FDC">
      <w:pPr>
        <w:ind w:left="720"/>
        <w:rPr>
          <w:szCs w:val="22"/>
        </w:rPr>
      </w:pPr>
    </w:p>
    <w:p w14:paraId="0FD309CB" w14:textId="55F26D68" w:rsidR="00CE2FDC" w:rsidRDefault="00CE2FDC" w:rsidP="00B77891">
      <w:pPr>
        <w:pStyle w:val="Heading4"/>
        <w:rPr>
          <w:b/>
        </w:rPr>
        <w:pPrChange w:id="919" w:author="John Roberto" w:date="2022-08-14T12:15:00Z">
          <w:pPr/>
        </w:pPrChange>
      </w:pPr>
      <w:del w:id="920" w:author="John Roberto" w:date="2022-08-14T12:15:00Z">
        <w:r w:rsidDel="00B77891">
          <w:delText>Learning Experience: Symbols of the Easter Candle—Families with Children and Adolescents</w:delText>
        </w:r>
      </w:del>
      <w:ins w:id="921" w:author="John Roberto" w:date="2022-08-14T12:15:00Z">
        <w:r w:rsidR="00B77891">
          <w:t>Activity</w:t>
        </w:r>
      </w:ins>
    </w:p>
    <w:p w14:paraId="2E2B717C" w14:textId="77777777" w:rsidR="00CE2FDC" w:rsidRDefault="00CE2FDC">
      <w:pPr>
        <w:ind w:left="360"/>
        <w:rPr>
          <w:szCs w:val="22"/>
        </w:rPr>
      </w:pPr>
    </w:p>
    <w:p w14:paraId="156016BC" w14:textId="25C7188D" w:rsidR="00B77891" w:rsidRDefault="00130772" w:rsidP="00130772">
      <w:pPr>
        <w:rPr>
          <w:ins w:id="922" w:author="John Roberto" w:date="2022-08-14T12:16:00Z"/>
          <w:szCs w:val="22"/>
        </w:rPr>
        <w:pPrChange w:id="923" w:author="John Roberto" w:date="2022-08-14T12:25:00Z">
          <w:pPr>
            <w:numPr>
              <w:numId w:val="29"/>
            </w:numPr>
            <w:tabs>
              <w:tab w:val="num" w:pos="360"/>
            </w:tabs>
            <w:ind w:left="360" w:hanging="360"/>
          </w:pPr>
        </w:pPrChange>
      </w:pPr>
      <w:ins w:id="924" w:author="John Roberto" w:date="2022-08-14T12:25:00Z">
        <w:r>
          <w:rPr>
            <w:szCs w:val="22"/>
          </w:rPr>
          <w:t xml:space="preserve">1. </w:t>
        </w:r>
      </w:ins>
      <w:del w:id="925" w:author="John Roberto" w:date="2022-08-14T12:16:00Z">
        <w:r w:rsidR="00CE2FDC" w:rsidDel="00B77891">
          <w:rPr>
            <w:szCs w:val="22"/>
          </w:rPr>
          <w:delText xml:space="preserve">[spoken text] </w:delText>
        </w:r>
      </w:del>
      <w:r w:rsidR="00CE2FDC">
        <w:rPr>
          <w:szCs w:val="22"/>
        </w:rPr>
        <w:t xml:space="preserve">Use these or similar words to introduce the activity:  </w:t>
      </w:r>
    </w:p>
    <w:p w14:paraId="6DE9D3D4" w14:textId="77777777" w:rsidR="00B77891" w:rsidRDefault="00B77891" w:rsidP="00B77891">
      <w:pPr>
        <w:rPr>
          <w:ins w:id="926" w:author="John Roberto" w:date="2022-08-14T12:16:00Z"/>
          <w:szCs w:val="22"/>
        </w:rPr>
      </w:pPr>
    </w:p>
    <w:p w14:paraId="53AD797D" w14:textId="505F2A62" w:rsidR="00CE2FDC" w:rsidRPr="00B77891" w:rsidRDefault="00CE2FDC" w:rsidP="00B77891">
      <w:pPr>
        <w:ind w:left="720"/>
        <w:rPr>
          <w:iCs/>
          <w:szCs w:val="22"/>
        </w:rPr>
        <w:pPrChange w:id="927" w:author="John Roberto" w:date="2022-08-14T12:16:00Z">
          <w:pPr>
            <w:numPr>
              <w:numId w:val="29"/>
            </w:numPr>
            <w:tabs>
              <w:tab w:val="num" w:pos="720"/>
            </w:tabs>
            <w:ind w:left="720" w:hanging="360"/>
          </w:pPr>
        </w:pPrChange>
      </w:pPr>
      <w:r w:rsidRPr="00B77891">
        <w:rPr>
          <w:iCs/>
          <w:szCs w:val="22"/>
          <w:rPrChange w:id="928" w:author="John Roberto" w:date="2022-08-14T12:16:00Z">
            <w:rPr>
              <w:i/>
              <w:szCs w:val="22"/>
            </w:rPr>
          </w:rPrChange>
        </w:rPr>
        <w:t xml:space="preserve">All Easter candles do not look exactly alike, but they do have certain things in common. There are particular symbols that you can find on every Easter candle. We will take some time to explore the meaning of those symbols as each family or table group makes a model of an Easter candle. </w:t>
      </w:r>
    </w:p>
    <w:p w14:paraId="411A8946" w14:textId="77777777" w:rsidR="00CE2FDC" w:rsidRDefault="00CE2FDC" w:rsidP="00B77891"/>
    <w:p w14:paraId="32112C9B" w14:textId="5D047C80" w:rsidR="00CE2FDC" w:rsidRDefault="00130772" w:rsidP="00130772">
      <w:pPr>
        <w:rPr>
          <w:szCs w:val="22"/>
        </w:rPr>
        <w:pPrChange w:id="929" w:author="John Roberto" w:date="2022-08-14T12:26:00Z">
          <w:pPr>
            <w:numPr>
              <w:numId w:val="29"/>
            </w:numPr>
            <w:tabs>
              <w:tab w:val="num" w:pos="720"/>
            </w:tabs>
            <w:ind w:left="720" w:hanging="360"/>
          </w:pPr>
        </w:pPrChange>
      </w:pPr>
      <w:ins w:id="930" w:author="John Roberto" w:date="2022-08-14T12:26:00Z">
        <w:r>
          <w:rPr>
            <w:szCs w:val="22"/>
          </w:rPr>
          <w:t xml:space="preserve">2. </w:t>
        </w:r>
      </w:ins>
      <w:r w:rsidR="00CE2FDC">
        <w:rPr>
          <w:szCs w:val="22"/>
        </w:rPr>
        <w:t>Distribute Easter candle-making supplies.</w:t>
      </w:r>
    </w:p>
    <w:p w14:paraId="57E8F88B" w14:textId="77777777" w:rsidR="00CE2FDC" w:rsidRDefault="00CE2FDC" w:rsidP="00B77891">
      <w:pPr>
        <w:rPr>
          <w:szCs w:val="22"/>
        </w:rPr>
        <w:pPrChange w:id="931" w:author="John Roberto" w:date="2022-08-14T12:16:00Z">
          <w:pPr>
            <w:ind w:left="360"/>
          </w:pPr>
        </w:pPrChange>
      </w:pPr>
    </w:p>
    <w:p w14:paraId="1F93DC37" w14:textId="5634280E" w:rsidR="00CE2FDC" w:rsidRDefault="00130772" w:rsidP="00130772">
      <w:pPr>
        <w:rPr>
          <w:szCs w:val="22"/>
        </w:rPr>
        <w:pPrChange w:id="932" w:author="John Roberto" w:date="2022-08-14T12:26:00Z">
          <w:pPr>
            <w:numPr>
              <w:numId w:val="29"/>
            </w:numPr>
            <w:tabs>
              <w:tab w:val="num" w:pos="720"/>
            </w:tabs>
            <w:ind w:left="720" w:hanging="360"/>
          </w:pPr>
        </w:pPrChange>
      </w:pPr>
      <w:ins w:id="933" w:author="John Roberto" w:date="2022-08-14T12:26:00Z">
        <w:r>
          <w:rPr>
            <w:szCs w:val="22"/>
          </w:rPr>
          <w:t xml:space="preserve">3. </w:t>
        </w:r>
      </w:ins>
      <w:r w:rsidR="00CE2FDC">
        <w:rPr>
          <w:szCs w:val="22"/>
        </w:rPr>
        <w:t>Suggest to the families or table groups that they wrap the butcher paper around the poster board cylinder using glue to hold the paper to the cylinder.</w:t>
      </w:r>
    </w:p>
    <w:p w14:paraId="0673FD28" w14:textId="77777777" w:rsidR="00CE2FDC" w:rsidRDefault="00CE2FDC" w:rsidP="00B77891">
      <w:pPr>
        <w:rPr>
          <w:szCs w:val="22"/>
        </w:rPr>
      </w:pPr>
    </w:p>
    <w:p w14:paraId="74F372E7" w14:textId="432C7673" w:rsidR="00795E9D" w:rsidRDefault="00130772" w:rsidP="00130772">
      <w:pPr>
        <w:rPr>
          <w:ins w:id="934" w:author="John Roberto" w:date="2022-08-14T12:16:00Z"/>
          <w:szCs w:val="22"/>
        </w:rPr>
        <w:pPrChange w:id="935" w:author="John Roberto" w:date="2022-08-14T12:26:00Z">
          <w:pPr>
            <w:numPr>
              <w:numId w:val="29"/>
            </w:numPr>
            <w:tabs>
              <w:tab w:val="num" w:pos="360"/>
            </w:tabs>
            <w:ind w:left="360" w:hanging="360"/>
          </w:pPr>
        </w:pPrChange>
      </w:pPr>
      <w:ins w:id="936" w:author="John Roberto" w:date="2022-08-14T12:26:00Z">
        <w:r>
          <w:rPr>
            <w:szCs w:val="22"/>
          </w:rPr>
          <w:t xml:space="preserve">4. </w:t>
        </w:r>
      </w:ins>
      <w:ins w:id="937" w:author="John Roberto" w:date="2022-08-14T12:17:00Z">
        <w:r w:rsidR="00795E9D">
          <w:rPr>
            <w:szCs w:val="22"/>
          </w:rPr>
          <w:t xml:space="preserve">Say to the group: </w:t>
        </w:r>
      </w:ins>
    </w:p>
    <w:p w14:paraId="51462ABD" w14:textId="77777777" w:rsidR="00795E9D" w:rsidRDefault="00795E9D" w:rsidP="00795E9D">
      <w:pPr>
        <w:ind w:left="360"/>
        <w:rPr>
          <w:ins w:id="938" w:author="John Roberto" w:date="2022-08-14T12:17:00Z"/>
          <w:szCs w:val="22"/>
        </w:rPr>
      </w:pPr>
    </w:p>
    <w:p w14:paraId="1903A7EB" w14:textId="77777777" w:rsidR="00795E9D" w:rsidRPr="00795E9D" w:rsidRDefault="00CE2FDC" w:rsidP="00125F30">
      <w:pPr>
        <w:ind w:left="360"/>
        <w:rPr>
          <w:ins w:id="939" w:author="John Roberto" w:date="2022-08-14T12:17:00Z"/>
          <w:szCs w:val="22"/>
        </w:rPr>
      </w:pPr>
      <w:del w:id="940" w:author="John Roberto" w:date="2022-08-14T12:16:00Z">
        <w:r w:rsidRPr="00795E9D" w:rsidDel="00795E9D">
          <w:rPr>
            <w:szCs w:val="22"/>
          </w:rPr>
          <w:delText>[</w:delText>
        </w:r>
        <w:r w:rsidRPr="00795E9D" w:rsidDel="00B77891">
          <w:rPr>
            <w:szCs w:val="22"/>
          </w:rPr>
          <w:delText xml:space="preserve">spoken text] </w:delText>
        </w:r>
      </w:del>
      <w:r w:rsidRPr="00795E9D">
        <w:rPr>
          <w:szCs w:val="22"/>
          <w:rPrChange w:id="941" w:author="John Roberto" w:date="2022-08-14T12:17:00Z">
            <w:rPr>
              <w:i/>
              <w:szCs w:val="22"/>
            </w:rPr>
          </w:rPrChange>
        </w:rPr>
        <w:t xml:space="preserve">The color white is an important symbol on the Easter candle. All Easter candles are white. White is a symbol of victory. Kings in Biblical times often rode white horses after they were victorious in battle. What victory do you think we celebrate at Easter? </w:t>
      </w:r>
    </w:p>
    <w:p w14:paraId="01396E96" w14:textId="77777777" w:rsidR="00795E9D" w:rsidRPr="00795E9D" w:rsidRDefault="00795E9D" w:rsidP="00125F30">
      <w:pPr>
        <w:ind w:left="360"/>
        <w:rPr>
          <w:ins w:id="942" w:author="John Roberto" w:date="2022-08-14T12:17:00Z"/>
          <w:szCs w:val="22"/>
        </w:rPr>
      </w:pPr>
    </w:p>
    <w:p w14:paraId="2AC38C79" w14:textId="5F573448" w:rsidR="00CE2FDC" w:rsidRPr="00795E9D" w:rsidRDefault="00CE2FDC" w:rsidP="00125F30">
      <w:pPr>
        <w:ind w:left="360"/>
        <w:rPr>
          <w:szCs w:val="22"/>
        </w:rPr>
        <w:pPrChange w:id="943" w:author="John Roberto" w:date="2022-08-14T12:39:00Z">
          <w:pPr>
            <w:numPr>
              <w:numId w:val="29"/>
            </w:numPr>
            <w:tabs>
              <w:tab w:val="num" w:pos="720"/>
            </w:tabs>
            <w:ind w:left="720" w:hanging="360"/>
          </w:pPr>
        </w:pPrChange>
      </w:pPr>
      <w:del w:id="944" w:author="John Roberto" w:date="2022-08-14T12:17:00Z">
        <w:r w:rsidRPr="00795E9D" w:rsidDel="00795E9D">
          <w:rPr>
            <w:szCs w:val="22"/>
          </w:rPr>
          <w:delText>(</w:delText>
        </w:r>
      </w:del>
      <w:r w:rsidRPr="00795E9D">
        <w:rPr>
          <w:szCs w:val="22"/>
        </w:rPr>
        <w:t xml:space="preserve">Gather some responses and summarize, using </w:t>
      </w:r>
      <w:ins w:id="945" w:author="John Roberto" w:date="2022-08-14T12:17:00Z">
        <w:r w:rsidR="00795E9D">
          <w:rPr>
            <w:szCs w:val="22"/>
          </w:rPr>
          <w:t xml:space="preserve">the following </w:t>
        </w:r>
      </w:ins>
      <w:r w:rsidRPr="00795E9D">
        <w:rPr>
          <w:szCs w:val="22"/>
        </w:rPr>
        <w:t xml:space="preserve">text </w:t>
      </w:r>
      <w:del w:id="946" w:author="John Roberto" w:date="2022-08-14T12:17:00Z">
        <w:r w:rsidRPr="00795E9D" w:rsidDel="00795E9D">
          <w:rPr>
            <w:szCs w:val="22"/>
          </w:rPr>
          <w:delText xml:space="preserve">provided </w:delText>
        </w:r>
      </w:del>
      <w:r w:rsidRPr="00795E9D">
        <w:rPr>
          <w:szCs w:val="22"/>
        </w:rPr>
        <w:t>if necessary</w:t>
      </w:r>
      <w:ins w:id="947" w:author="John Roberto" w:date="2022-08-14T12:17:00Z">
        <w:r w:rsidR="00795E9D" w:rsidRPr="00795E9D">
          <w:rPr>
            <w:szCs w:val="22"/>
          </w:rPr>
          <w:t>.</w:t>
        </w:r>
      </w:ins>
      <w:del w:id="948" w:author="John Roberto" w:date="2022-08-14T12:17:00Z">
        <w:r w:rsidRPr="00795E9D" w:rsidDel="00795E9D">
          <w:rPr>
            <w:szCs w:val="22"/>
          </w:rPr>
          <w:delText xml:space="preserve">.) </w:delText>
        </w:r>
      </w:del>
    </w:p>
    <w:p w14:paraId="2AF0C67D" w14:textId="77777777" w:rsidR="00CE2FDC" w:rsidRPr="00795E9D" w:rsidRDefault="00CE2FDC" w:rsidP="00125F30">
      <w:pPr>
        <w:ind w:left="360"/>
        <w:rPr>
          <w:iCs/>
          <w:szCs w:val="22"/>
        </w:rPr>
        <w:pPrChange w:id="949" w:author="John Roberto" w:date="2022-08-14T12:39:00Z">
          <w:pPr>
            <w:ind w:left="720"/>
          </w:pPr>
        </w:pPrChange>
      </w:pPr>
      <w:r>
        <w:rPr>
          <w:i/>
          <w:szCs w:val="22"/>
        </w:rPr>
        <w:br w:type="page"/>
      </w:r>
      <w:r w:rsidRPr="00795E9D">
        <w:rPr>
          <w:iCs/>
          <w:szCs w:val="22"/>
          <w:rPrChange w:id="950" w:author="John Roberto" w:date="2022-08-14T12:17:00Z">
            <w:rPr>
              <w:i/>
              <w:szCs w:val="22"/>
            </w:rPr>
          </w:rPrChange>
        </w:rPr>
        <w:lastRenderedPageBreak/>
        <w:t xml:space="preserve">We celebrate Christ’s resurrection victory over sin and death. Our white candle is a symbol of Christ’s resurrection. White symbolizes many other things. Can you think of other things related to Easter that white symbolizes? </w:t>
      </w:r>
      <w:r w:rsidRPr="00795E9D">
        <w:rPr>
          <w:iCs/>
          <w:szCs w:val="22"/>
        </w:rPr>
        <w:t>(There can be many responses such as joy, purity, glory, freedom, cleanliness, etc.)</w:t>
      </w:r>
    </w:p>
    <w:p w14:paraId="71FB7CA7" w14:textId="77777777" w:rsidR="00CE2FDC" w:rsidRDefault="00CE2FDC" w:rsidP="00B77891">
      <w:pPr>
        <w:rPr>
          <w:szCs w:val="22"/>
        </w:rPr>
      </w:pPr>
    </w:p>
    <w:p w14:paraId="57EA0B4D" w14:textId="2AA8E0F2" w:rsidR="00CE2FDC" w:rsidRDefault="00130772" w:rsidP="00130772">
      <w:pPr>
        <w:rPr>
          <w:szCs w:val="22"/>
        </w:rPr>
        <w:pPrChange w:id="951" w:author="John Roberto" w:date="2022-08-14T12:26:00Z">
          <w:pPr>
            <w:numPr>
              <w:numId w:val="29"/>
            </w:numPr>
            <w:tabs>
              <w:tab w:val="num" w:pos="720"/>
            </w:tabs>
            <w:ind w:left="720" w:hanging="360"/>
          </w:pPr>
        </w:pPrChange>
      </w:pPr>
      <w:ins w:id="952" w:author="John Roberto" w:date="2022-08-14T12:26:00Z">
        <w:r>
          <w:rPr>
            <w:szCs w:val="22"/>
          </w:rPr>
          <w:t xml:space="preserve">5. </w:t>
        </w:r>
      </w:ins>
      <w:r w:rsidR="00CE2FDC">
        <w:rPr>
          <w:szCs w:val="22"/>
        </w:rPr>
        <w:t>Give the table groups time to cut out and to color the other symbols for the candle.</w:t>
      </w:r>
    </w:p>
    <w:p w14:paraId="48C073E5" w14:textId="77777777" w:rsidR="00CE2FDC" w:rsidRDefault="00CE2FDC" w:rsidP="00B77891">
      <w:pPr>
        <w:rPr>
          <w:szCs w:val="22"/>
        </w:rPr>
      </w:pPr>
    </w:p>
    <w:p w14:paraId="1A2AF9C0" w14:textId="5DA3239A" w:rsidR="00CE2FDC" w:rsidRDefault="00130772" w:rsidP="00130772">
      <w:pPr>
        <w:rPr>
          <w:ins w:id="953" w:author="John Roberto" w:date="2022-08-14T12:18:00Z"/>
          <w:szCs w:val="22"/>
        </w:rPr>
        <w:pPrChange w:id="954" w:author="John Roberto" w:date="2022-08-14T12:26:00Z">
          <w:pPr>
            <w:numPr>
              <w:numId w:val="29"/>
            </w:numPr>
            <w:tabs>
              <w:tab w:val="num" w:pos="360"/>
            </w:tabs>
            <w:ind w:left="360" w:hanging="360"/>
          </w:pPr>
        </w:pPrChange>
      </w:pPr>
      <w:ins w:id="955" w:author="John Roberto" w:date="2022-08-14T12:26:00Z">
        <w:r>
          <w:rPr>
            <w:szCs w:val="22"/>
          </w:rPr>
          <w:t xml:space="preserve">6. </w:t>
        </w:r>
      </w:ins>
      <w:del w:id="956" w:author="John Roberto" w:date="2022-08-14T12:18:00Z">
        <w:r w:rsidR="00CE2FDC" w:rsidDel="00795E9D">
          <w:rPr>
            <w:szCs w:val="22"/>
          </w:rPr>
          <w:delText xml:space="preserve">[spoken text] </w:delText>
        </w:r>
      </w:del>
      <w:r w:rsidR="00CE2FDC">
        <w:rPr>
          <w:szCs w:val="22"/>
        </w:rPr>
        <w:t>Use the following material to facilitate a discussion of the symbols, and give participants time to add each to their candle:</w:t>
      </w:r>
    </w:p>
    <w:p w14:paraId="21924BC5" w14:textId="77777777" w:rsidR="00795E9D" w:rsidRDefault="00795E9D" w:rsidP="00795E9D">
      <w:pPr>
        <w:rPr>
          <w:szCs w:val="22"/>
        </w:rPr>
        <w:pPrChange w:id="957" w:author="John Roberto" w:date="2022-08-14T12:18:00Z">
          <w:pPr>
            <w:numPr>
              <w:numId w:val="29"/>
            </w:numPr>
            <w:tabs>
              <w:tab w:val="num" w:pos="720"/>
            </w:tabs>
            <w:ind w:left="720" w:hanging="360"/>
          </w:pPr>
        </w:pPrChange>
      </w:pPr>
    </w:p>
    <w:p w14:paraId="7DBC0141" w14:textId="77777777" w:rsidR="00CE2FDC" w:rsidRPr="00795E9D" w:rsidRDefault="00CE2FDC" w:rsidP="00795E9D">
      <w:pPr>
        <w:pStyle w:val="ListParagraph"/>
        <w:numPr>
          <w:ilvl w:val="0"/>
          <w:numId w:val="49"/>
        </w:numPr>
        <w:rPr>
          <w:rPrChange w:id="958" w:author="John Roberto" w:date="2022-08-14T12:18:00Z">
            <w:rPr>
              <w:b/>
            </w:rPr>
          </w:rPrChange>
        </w:rPr>
        <w:pPrChange w:id="959" w:author="John Roberto" w:date="2022-08-14T12:18:00Z">
          <w:pPr>
            <w:numPr>
              <w:ilvl w:val="2"/>
              <w:numId w:val="29"/>
            </w:numPr>
            <w:tabs>
              <w:tab w:val="num" w:pos="1080"/>
            </w:tabs>
            <w:ind w:left="1080" w:hanging="180"/>
          </w:pPr>
        </w:pPrChange>
      </w:pPr>
      <w:r w:rsidRPr="00795E9D">
        <w:rPr>
          <w:rPrChange w:id="960" w:author="John Roberto" w:date="2022-08-14T12:18:00Z">
            <w:rPr>
              <w:b/>
            </w:rPr>
          </w:rPrChange>
        </w:rPr>
        <w:t>The Cross:</w:t>
      </w:r>
      <w:r w:rsidRPr="00795E9D">
        <w:t xml:space="preserve"> Ask, What happened to Jesus on the cross? (He died.) What happened next?  (He was buried and God raised him from the dead.) The cross is a symbol of Christ’s power over death and sin. It reminds us that no matter what happens in our lives, nothing, not even death, can separate us from the love of God and from life with God. The cross represents our hope in times of trouble. It reminds us that bad things in life will never be able to totally conquer good things. Good is more powerful than evil.</w:t>
      </w:r>
    </w:p>
    <w:p w14:paraId="308917E5" w14:textId="77777777" w:rsidR="00CE2FDC" w:rsidRPr="00795E9D" w:rsidRDefault="00CE2FDC" w:rsidP="00795E9D">
      <w:pPr>
        <w:rPr>
          <w:rPrChange w:id="961" w:author="John Roberto" w:date="2022-08-14T12:18:00Z">
            <w:rPr>
              <w:b/>
            </w:rPr>
          </w:rPrChange>
        </w:rPr>
        <w:pPrChange w:id="962" w:author="John Roberto" w:date="2022-08-14T12:18:00Z">
          <w:pPr>
            <w:ind w:left="900"/>
          </w:pPr>
        </w:pPrChange>
      </w:pPr>
    </w:p>
    <w:p w14:paraId="16667AA5" w14:textId="77777777" w:rsidR="00CE2FDC" w:rsidRPr="00795E9D" w:rsidRDefault="00CE2FDC" w:rsidP="00795E9D">
      <w:pPr>
        <w:pStyle w:val="ListParagraph"/>
        <w:numPr>
          <w:ilvl w:val="0"/>
          <w:numId w:val="49"/>
        </w:numPr>
        <w:rPr>
          <w:rPrChange w:id="963" w:author="John Roberto" w:date="2022-08-14T12:18:00Z">
            <w:rPr>
              <w:b/>
            </w:rPr>
          </w:rPrChange>
        </w:rPr>
        <w:pPrChange w:id="964" w:author="John Roberto" w:date="2022-08-14T12:18:00Z">
          <w:pPr>
            <w:numPr>
              <w:ilvl w:val="2"/>
              <w:numId w:val="29"/>
            </w:numPr>
            <w:tabs>
              <w:tab w:val="num" w:pos="1080"/>
            </w:tabs>
            <w:ind w:left="1080" w:hanging="180"/>
          </w:pPr>
        </w:pPrChange>
      </w:pPr>
      <w:r w:rsidRPr="00795E9D">
        <w:rPr>
          <w:rPrChange w:id="965" w:author="John Roberto" w:date="2022-08-14T12:18:00Z">
            <w:rPr>
              <w:b/>
            </w:rPr>
          </w:rPrChange>
        </w:rPr>
        <w:t>Alpha and Omega:</w:t>
      </w:r>
      <w:r w:rsidRPr="00795E9D">
        <w:t xml:space="preserve"> Alpha means beginning and Omega means end. Jesus Christ existed with God before time began and he lives at the end of time calling all of history to come toward his promise of love and eternal life with God. Jesus will be with you personally in a special way at the end of your life and will be with all of us at the end of the world.</w:t>
      </w:r>
    </w:p>
    <w:p w14:paraId="747BC63C" w14:textId="77777777" w:rsidR="00CE2FDC" w:rsidRPr="00795E9D" w:rsidRDefault="00CE2FDC" w:rsidP="00795E9D">
      <w:pPr>
        <w:rPr>
          <w:rPrChange w:id="966" w:author="John Roberto" w:date="2022-08-14T12:18:00Z">
            <w:rPr>
              <w:b/>
            </w:rPr>
          </w:rPrChange>
        </w:rPr>
      </w:pPr>
    </w:p>
    <w:p w14:paraId="4B70D1C6" w14:textId="77777777" w:rsidR="00CE2FDC" w:rsidRPr="00795E9D" w:rsidRDefault="00CE2FDC" w:rsidP="00795E9D">
      <w:pPr>
        <w:pStyle w:val="ListParagraph"/>
        <w:numPr>
          <w:ilvl w:val="0"/>
          <w:numId w:val="49"/>
        </w:numPr>
        <w:rPr>
          <w:rPrChange w:id="967" w:author="John Roberto" w:date="2022-08-14T12:18:00Z">
            <w:rPr>
              <w:b/>
            </w:rPr>
          </w:rPrChange>
        </w:rPr>
        <w:pPrChange w:id="968" w:author="John Roberto" w:date="2022-08-14T12:18:00Z">
          <w:pPr>
            <w:numPr>
              <w:ilvl w:val="2"/>
              <w:numId w:val="29"/>
            </w:numPr>
            <w:tabs>
              <w:tab w:val="num" w:pos="1080"/>
            </w:tabs>
            <w:ind w:left="1080" w:hanging="180"/>
          </w:pPr>
        </w:pPrChange>
      </w:pPr>
      <w:r w:rsidRPr="00795E9D">
        <w:rPr>
          <w:rPrChange w:id="969" w:author="John Roberto" w:date="2022-08-14T12:18:00Z">
            <w:rPr>
              <w:b/>
            </w:rPr>
          </w:rPrChange>
        </w:rPr>
        <w:t xml:space="preserve">The Current Year: </w:t>
      </w:r>
      <w:r w:rsidRPr="00795E9D">
        <w:t xml:space="preserve">If we have already shown that Christ is at the beginning and the end of time, why do you think we put the number of the current year on our Easter candle? (Gather some responses and summarize with the text provided if necessary.) </w:t>
      </w:r>
    </w:p>
    <w:p w14:paraId="422C7B03" w14:textId="77777777" w:rsidR="00CE2FDC" w:rsidRPr="00795E9D" w:rsidRDefault="00CE2FDC" w:rsidP="00795E9D">
      <w:pPr>
        <w:rPr>
          <w:rPrChange w:id="970" w:author="John Roberto" w:date="2022-08-14T12:18:00Z">
            <w:rPr>
              <w:b/>
            </w:rPr>
          </w:rPrChange>
        </w:rPr>
      </w:pPr>
    </w:p>
    <w:p w14:paraId="3F77F303" w14:textId="77777777" w:rsidR="00CE2FDC" w:rsidRPr="00795E9D" w:rsidRDefault="00CE2FDC" w:rsidP="00795E9D">
      <w:pPr>
        <w:pStyle w:val="ListParagraph"/>
        <w:numPr>
          <w:ilvl w:val="0"/>
          <w:numId w:val="49"/>
        </w:numPr>
        <w:pPrChange w:id="971" w:author="John Roberto" w:date="2022-08-14T12:18:00Z">
          <w:pPr>
            <w:ind w:left="1020"/>
          </w:pPr>
        </w:pPrChange>
      </w:pPr>
      <w:r w:rsidRPr="00795E9D">
        <w:t>Not only is Jesus present at the beginning and the end, he is also present with us now. Jesus is the Lord of all time. Every moment is an opportunity to encounter him and find joy and meaning in life. We glorify God every time we acknowledge the unwavering presence of Christ in our daily lives.</w:t>
      </w:r>
    </w:p>
    <w:p w14:paraId="77B29A85" w14:textId="77777777" w:rsidR="00CE2FDC" w:rsidRPr="00795E9D" w:rsidRDefault="00CE2FDC" w:rsidP="00795E9D">
      <w:pPr>
        <w:rPr>
          <w:rPrChange w:id="972" w:author="John Roberto" w:date="2022-08-14T12:18:00Z">
            <w:rPr>
              <w:b/>
            </w:rPr>
          </w:rPrChange>
        </w:rPr>
        <w:pPrChange w:id="973" w:author="John Roberto" w:date="2022-08-14T12:18:00Z">
          <w:pPr>
            <w:ind w:left="1020"/>
          </w:pPr>
        </w:pPrChange>
      </w:pPr>
    </w:p>
    <w:p w14:paraId="19DED7C1" w14:textId="77777777" w:rsidR="00CE2FDC" w:rsidRPr="00795E9D" w:rsidRDefault="00CE2FDC" w:rsidP="00795E9D">
      <w:pPr>
        <w:pStyle w:val="ListParagraph"/>
        <w:numPr>
          <w:ilvl w:val="0"/>
          <w:numId w:val="49"/>
        </w:numPr>
        <w:rPr>
          <w:b/>
        </w:rPr>
        <w:pPrChange w:id="974" w:author="John Roberto" w:date="2022-08-14T12:18:00Z">
          <w:pPr>
            <w:numPr>
              <w:ilvl w:val="2"/>
              <w:numId w:val="29"/>
            </w:numPr>
            <w:tabs>
              <w:tab w:val="num" w:pos="1080"/>
            </w:tabs>
            <w:ind w:left="1080" w:hanging="180"/>
          </w:pPr>
        </w:pPrChange>
      </w:pPr>
      <w:r w:rsidRPr="00795E9D">
        <w:rPr>
          <w:rPrChange w:id="975" w:author="John Roberto" w:date="2022-08-14T12:18:00Z">
            <w:rPr>
              <w:b/>
            </w:rPr>
          </w:rPrChange>
        </w:rPr>
        <w:t xml:space="preserve">The Five Wounds: </w:t>
      </w:r>
      <w:r w:rsidRPr="00795E9D">
        <w:t xml:space="preserve">The five wounds of Christ are a symbol of God’s protection. Christ entered suffering and death in order to guard and protect us from despair. We all must face suffering and death in our lives. The wounds of Christ remind us that our God has been there, in the midst of great suffering and horrible </w:t>
      </w:r>
      <w:r>
        <w:t>death, before us. No Christian suffers or dies alone. Christ is there to be with us and protect us from evil.</w:t>
      </w:r>
    </w:p>
    <w:p w14:paraId="1507CF46" w14:textId="77777777" w:rsidR="00CE2FDC" w:rsidRDefault="00CE2FDC" w:rsidP="00B77891">
      <w:pPr>
        <w:rPr>
          <w:b/>
          <w:szCs w:val="22"/>
        </w:rPr>
      </w:pPr>
    </w:p>
    <w:p w14:paraId="67A760D5" w14:textId="4DE4DA5E" w:rsidR="00CE2FDC" w:rsidRDefault="00130772" w:rsidP="00130772">
      <w:pPr>
        <w:rPr>
          <w:szCs w:val="22"/>
        </w:rPr>
        <w:pPrChange w:id="976" w:author="John Roberto" w:date="2022-08-14T12:26:00Z">
          <w:pPr>
            <w:numPr>
              <w:numId w:val="29"/>
            </w:numPr>
            <w:tabs>
              <w:tab w:val="num" w:pos="720"/>
            </w:tabs>
            <w:ind w:left="720" w:hanging="360"/>
          </w:pPr>
        </w:pPrChange>
      </w:pPr>
      <w:ins w:id="977" w:author="John Roberto" w:date="2022-08-14T12:26:00Z">
        <w:r>
          <w:rPr>
            <w:szCs w:val="22"/>
          </w:rPr>
          <w:t xml:space="preserve">7. </w:t>
        </w:r>
      </w:ins>
      <w:r w:rsidR="00CE2FDC">
        <w:rPr>
          <w:szCs w:val="22"/>
        </w:rPr>
        <w:t>Invite families or table groups to complete their Easter candle by coloring and attaching the flame to the top of the candle.</w:t>
      </w:r>
    </w:p>
    <w:p w14:paraId="1B3AB242" w14:textId="77777777" w:rsidR="00CE2FDC" w:rsidRDefault="00CE2FDC" w:rsidP="00B77891">
      <w:pPr>
        <w:rPr>
          <w:szCs w:val="22"/>
        </w:rPr>
        <w:pPrChange w:id="978" w:author="John Roberto" w:date="2022-08-14T12:16:00Z">
          <w:pPr>
            <w:ind w:left="360"/>
          </w:pPr>
        </w:pPrChange>
      </w:pPr>
    </w:p>
    <w:p w14:paraId="35D55084" w14:textId="1C47B7BD" w:rsidR="00CE2FDC" w:rsidRDefault="00130772" w:rsidP="00130772">
      <w:pPr>
        <w:rPr>
          <w:szCs w:val="22"/>
        </w:rPr>
        <w:pPrChange w:id="979" w:author="John Roberto" w:date="2022-08-14T12:26:00Z">
          <w:pPr>
            <w:numPr>
              <w:numId w:val="29"/>
            </w:numPr>
            <w:tabs>
              <w:tab w:val="num" w:pos="720"/>
            </w:tabs>
            <w:ind w:left="720" w:hanging="360"/>
          </w:pPr>
        </w:pPrChange>
      </w:pPr>
      <w:ins w:id="980" w:author="John Roberto" w:date="2022-08-14T12:26:00Z">
        <w:r>
          <w:rPr>
            <w:szCs w:val="22"/>
          </w:rPr>
          <w:t xml:space="preserve">8. </w:t>
        </w:r>
      </w:ins>
      <w:r w:rsidR="00CE2FDC">
        <w:rPr>
          <w:szCs w:val="22"/>
        </w:rPr>
        <w:t>Ask if anyone recalls the meaning of fire from the earlier fire learning experience.</w:t>
      </w:r>
    </w:p>
    <w:p w14:paraId="537E96D1" w14:textId="77777777" w:rsidR="00CE2FDC" w:rsidRDefault="00CE2FDC" w:rsidP="00B77891">
      <w:pPr>
        <w:rPr>
          <w:szCs w:val="22"/>
        </w:rPr>
        <w:pPrChange w:id="981" w:author="John Roberto" w:date="2022-08-14T12:16:00Z">
          <w:pPr>
            <w:ind w:left="360"/>
          </w:pPr>
        </w:pPrChange>
      </w:pPr>
    </w:p>
    <w:p w14:paraId="3A6CB8FA" w14:textId="2A01877B" w:rsidR="00CE2FDC" w:rsidRDefault="00130772" w:rsidP="00130772">
      <w:pPr>
        <w:rPr>
          <w:szCs w:val="22"/>
        </w:rPr>
        <w:pPrChange w:id="982" w:author="John Roberto" w:date="2022-08-14T12:26:00Z">
          <w:pPr>
            <w:numPr>
              <w:numId w:val="29"/>
            </w:numPr>
            <w:tabs>
              <w:tab w:val="num" w:pos="720"/>
            </w:tabs>
            <w:ind w:left="720" w:hanging="360"/>
          </w:pPr>
        </w:pPrChange>
      </w:pPr>
      <w:ins w:id="983" w:author="John Roberto" w:date="2022-08-14T12:26:00Z">
        <w:r>
          <w:rPr>
            <w:szCs w:val="22"/>
          </w:rPr>
          <w:t xml:space="preserve">9. </w:t>
        </w:r>
      </w:ins>
      <w:r w:rsidR="00CE2FDC">
        <w:rPr>
          <w:szCs w:val="22"/>
        </w:rPr>
        <w:t xml:space="preserve">When the candles are complete, lead your table group through the process that they will see at the Easter Vigil liturgy when the priest prepares the Easter candle. You will find the instructions in the Sacramentary at the beginning of the Easter Vigil liturgy under the section entitled </w:t>
      </w:r>
      <w:r w:rsidR="00CE2FDC">
        <w:rPr>
          <w:i/>
          <w:szCs w:val="22"/>
        </w:rPr>
        <w:t>Solemn Beginning of the Vigil: the Service of Light</w:t>
      </w:r>
      <w:r w:rsidR="00CE2FDC">
        <w:rPr>
          <w:szCs w:val="22"/>
        </w:rPr>
        <w:t>.</w:t>
      </w:r>
    </w:p>
    <w:p w14:paraId="78011B9E" w14:textId="77777777" w:rsidR="00CE2FDC" w:rsidRDefault="00CE2FDC">
      <w:pPr>
        <w:rPr>
          <w:szCs w:val="22"/>
        </w:rPr>
      </w:pPr>
    </w:p>
    <w:p w14:paraId="5D8D8391" w14:textId="77777777" w:rsidR="00CE2FDC" w:rsidRDefault="00CE2FDC">
      <w:pPr>
        <w:ind w:left="360"/>
        <w:rPr>
          <w:szCs w:val="22"/>
        </w:rPr>
      </w:pPr>
    </w:p>
    <w:p w14:paraId="18FD4598" w14:textId="70ADDB2F" w:rsidR="00CE2FDC" w:rsidRPr="002C7E9C" w:rsidDel="002C7E9C" w:rsidRDefault="00CE2FDC" w:rsidP="002C7E9C">
      <w:pPr>
        <w:pStyle w:val="Heading3"/>
        <w:rPr>
          <w:del w:id="984" w:author="John Roberto" w:date="2022-08-14T12:18:00Z"/>
        </w:rPr>
        <w:pPrChange w:id="985" w:author="John Roberto" w:date="2022-08-14T12:18:00Z">
          <w:pPr/>
        </w:pPrChange>
      </w:pPr>
      <w:r>
        <w:rPr>
          <w:szCs w:val="22"/>
        </w:rPr>
        <w:br w:type="page"/>
      </w:r>
      <w:r w:rsidRPr="002C7E9C">
        <w:lastRenderedPageBreak/>
        <w:t xml:space="preserve">Learning Experience: Symbols of Easter—Adults </w:t>
      </w:r>
    </w:p>
    <w:p w14:paraId="47638B9F" w14:textId="77777777" w:rsidR="00CE2FDC" w:rsidRPr="002C7E9C" w:rsidRDefault="00CE2FDC" w:rsidP="002C7E9C">
      <w:pPr>
        <w:pStyle w:val="Heading3"/>
        <w:pPrChange w:id="986" w:author="John Roberto" w:date="2022-08-14T12:18:00Z">
          <w:pPr/>
        </w:pPrChange>
      </w:pPr>
      <w:r w:rsidRPr="002C7E9C">
        <w:t>(40 Minutes)</w:t>
      </w:r>
    </w:p>
    <w:p w14:paraId="50F01D77" w14:textId="1EC0CC22" w:rsidR="00CE2FDC" w:rsidDel="00130772" w:rsidRDefault="00CE2FDC">
      <w:pPr>
        <w:rPr>
          <w:del w:id="987" w:author="John Roberto" w:date="2022-08-14T12:20:00Z"/>
        </w:rPr>
      </w:pPr>
    </w:p>
    <w:p w14:paraId="6563EEF2" w14:textId="77777777" w:rsidR="00130772" w:rsidRPr="00DC3E3D" w:rsidRDefault="00130772" w:rsidP="002C7E9C">
      <w:pPr>
        <w:pStyle w:val="Heading3"/>
        <w:rPr>
          <w:ins w:id="988" w:author="John Roberto" w:date="2022-08-14T12:26:00Z"/>
          <w:sz w:val="10"/>
          <w:szCs w:val="10"/>
          <w:rPrChange w:id="989" w:author="John Roberto" w:date="2022-08-14T12:26:00Z">
            <w:rPr>
              <w:ins w:id="990" w:author="John Roberto" w:date="2022-08-14T12:26:00Z"/>
              <w:b/>
            </w:rPr>
          </w:rPrChange>
        </w:rPr>
        <w:pPrChange w:id="991" w:author="John Roberto" w:date="2022-08-14T12:18:00Z">
          <w:pPr/>
        </w:pPrChange>
      </w:pPr>
    </w:p>
    <w:p w14:paraId="26A73BBE" w14:textId="77777777" w:rsidR="00CE2FDC" w:rsidRDefault="00CE2FDC">
      <w:r>
        <w:rPr>
          <w:b/>
        </w:rPr>
        <w:t>Whole Group</w:t>
      </w:r>
      <w:r>
        <w:t>: Adults</w:t>
      </w:r>
    </w:p>
    <w:p w14:paraId="78ABB5DF" w14:textId="77777777" w:rsidR="00CE2FDC" w:rsidRDefault="00CE2FDC"/>
    <w:p w14:paraId="6E6D21A6" w14:textId="77777777" w:rsidR="00CE2FDC" w:rsidRPr="002C7E9C" w:rsidRDefault="00CE2FDC">
      <w:pPr>
        <w:rPr>
          <w:rFonts w:cstheme="minorHAnsi"/>
          <w:b/>
          <w:bCs/>
          <w:rPrChange w:id="992" w:author="John Roberto" w:date="2022-08-14T12:19:00Z">
            <w:rPr>
              <w:rFonts w:ascii="Tahoma" w:hAnsi="Tahoma" w:cs="Tahoma"/>
              <w:b/>
              <w:bCs/>
            </w:rPr>
          </w:rPrChange>
        </w:rPr>
      </w:pPr>
      <w:r w:rsidRPr="00B05B15">
        <w:rPr>
          <w:rFonts w:cstheme="minorHAnsi"/>
          <w:b/>
          <w:rPrChange w:id="993" w:author="John Roberto" w:date="2022-08-14T12:21:00Z">
            <w:rPr>
              <w:rFonts w:ascii="Tahoma" w:hAnsi="Tahoma" w:cs="Tahoma"/>
              <w:bCs/>
            </w:rPr>
          </w:rPrChange>
        </w:rPr>
        <w:t>Materials</w:t>
      </w:r>
    </w:p>
    <w:p w14:paraId="6BB0BE09" w14:textId="77777777" w:rsidR="00CE2FDC" w:rsidRPr="002C7E9C" w:rsidRDefault="00CE2FDC">
      <w:pPr>
        <w:numPr>
          <w:ilvl w:val="0"/>
          <w:numId w:val="18"/>
        </w:numPr>
        <w:rPr>
          <w:rFonts w:cstheme="minorHAnsi"/>
          <w:b/>
          <w:bCs/>
          <w:szCs w:val="22"/>
          <w:rPrChange w:id="994" w:author="John Roberto" w:date="2022-08-14T12:19:00Z">
            <w:rPr>
              <w:rFonts w:ascii="Book Antiqua" w:hAnsi="Book Antiqua" w:cs="Tahoma"/>
              <w:b/>
              <w:bCs/>
              <w:szCs w:val="22"/>
            </w:rPr>
          </w:rPrChange>
        </w:rPr>
      </w:pPr>
      <w:r w:rsidRPr="002C7E9C">
        <w:rPr>
          <w:rFonts w:cstheme="minorHAnsi"/>
          <w:bCs/>
          <w:szCs w:val="22"/>
          <w:rPrChange w:id="995" w:author="John Roberto" w:date="2022-08-14T12:19:00Z">
            <w:rPr>
              <w:rFonts w:ascii="Book Antiqua" w:hAnsi="Book Antiqua" w:cs="Tahoma"/>
              <w:bCs/>
              <w:szCs w:val="22"/>
            </w:rPr>
          </w:rPrChange>
        </w:rPr>
        <w:t xml:space="preserve">Handout </w:t>
      </w:r>
      <w:r w:rsidRPr="002C7E9C">
        <w:rPr>
          <w:rFonts w:cstheme="minorHAnsi"/>
          <w:bCs/>
          <w:i/>
          <w:szCs w:val="22"/>
          <w:rPrChange w:id="996" w:author="John Roberto" w:date="2022-08-14T12:19:00Z">
            <w:rPr>
              <w:rFonts w:ascii="Book Antiqua" w:hAnsi="Book Antiqua" w:cs="Tahoma"/>
              <w:bCs/>
              <w:i/>
              <w:szCs w:val="22"/>
            </w:rPr>
          </w:rPrChange>
        </w:rPr>
        <w:t xml:space="preserve">Easter Candle Symbols </w:t>
      </w:r>
      <w:r w:rsidRPr="002C7E9C">
        <w:rPr>
          <w:rFonts w:cstheme="minorHAnsi"/>
          <w:bCs/>
          <w:szCs w:val="22"/>
          <w:rPrChange w:id="997" w:author="John Roberto" w:date="2022-08-14T12:19:00Z">
            <w:rPr>
              <w:rFonts w:ascii="Book Antiqua" w:hAnsi="Book Antiqua" w:cs="Tahoma"/>
              <w:bCs/>
              <w:szCs w:val="22"/>
            </w:rPr>
          </w:rPrChange>
        </w:rPr>
        <w:t xml:space="preserve"> (one per person)</w:t>
      </w:r>
    </w:p>
    <w:p w14:paraId="76774C4A" w14:textId="77777777" w:rsidR="00CE2FDC" w:rsidRPr="002C7E9C" w:rsidRDefault="00CE2FDC">
      <w:pPr>
        <w:numPr>
          <w:ilvl w:val="0"/>
          <w:numId w:val="18"/>
        </w:numPr>
        <w:rPr>
          <w:rFonts w:cstheme="minorHAnsi"/>
          <w:b/>
          <w:bCs/>
          <w:szCs w:val="22"/>
          <w:rPrChange w:id="998" w:author="John Roberto" w:date="2022-08-14T12:19:00Z">
            <w:rPr>
              <w:rFonts w:ascii="Book Antiqua" w:hAnsi="Book Antiqua" w:cs="Tahoma"/>
              <w:b/>
              <w:bCs/>
              <w:szCs w:val="22"/>
            </w:rPr>
          </w:rPrChange>
        </w:rPr>
      </w:pPr>
      <w:r w:rsidRPr="002C7E9C">
        <w:rPr>
          <w:rFonts w:cstheme="minorHAnsi"/>
          <w:bCs/>
          <w:szCs w:val="22"/>
          <w:rPrChange w:id="999" w:author="John Roberto" w:date="2022-08-14T12:19:00Z">
            <w:rPr>
              <w:rFonts w:ascii="Book Antiqua" w:hAnsi="Book Antiqua" w:cs="Tahoma"/>
              <w:bCs/>
              <w:szCs w:val="22"/>
            </w:rPr>
          </w:rPrChange>
        </w:rPr>
        <w:t>Pencils (one per person)</w:t>
      </w:r>
    </w:p>
    <w:p w14:paraId="59B697CF" w14:textId="77777777" w:rsidR="00CE2FDC" w:rsidRPr="002C7E9C" w:rsidRDefault="00CE2FDC">
      <w:pPr>
        <w:numPr>
          <w:ilvl w:val="0"/>
          <w:numId w:val="18"/>
        </w:numPr>
        <w:rPr>
          <w:rFonts w:cstheme="minorHAnsi"/>
          <w:b/>
          <w:bCs/>
          <w:szCs w:val="22"/>
          <w:rPrChange w:id="1000" w:author="John Roberto" w:date="2022-08-14T12:19:00Z">
            <w:rPr>
              <w:rFonts w:ascii="Book Antiqua" w:hAnsi="Book Antiqua" w:cs="Tahoma"/>
              <w:b/>
              <w:bCs/>
              <w:szCs w:val="22"/>
            </w:rPr>
          </w:rPrChange>
        </w:rPr>
      </w:pPr>
      <w:r w:rsidRPr="002C7E9C">
        <w:rPr>
          <w:rFonts w:cstheme="minorHAnsi"/>
          <w:bCs/>
          <w:szCs w:val="22"/>
          <w:rPrChange w:id="1001" w:author="John Roberto" w:date="2022-08-14T12:19:00Z">
            <w:rPr>
              <w:rFonts w:ascii="Book Antiqua" w:hAnsi="Book Antiqua" w:cs="Tahoma"/>
              <w:bCs/>
              <w:szCs w:val="22"/>
            </w:rPr>
          </w:rPrChange>
        </w:rPr>
        <w:t>Bibles for participants</w:t>
      </w:r>
    </w:p>
    <w:p w14:paraId="4CEAD3D0" w14:textId="77777777" w:rsidR="00CE2FDC" w:rsidRPr="002C7E9C" w:rsidRDefault="00CE2FDC">
      <w:pPr>
        <w:numPr>
          <w:ilvl w:val="0"/>
          <w:numId w:val="18"/>
        </w:numPr>
        <w:rPr>
          <w:rFonts w:cstheme="minorHAnsi"/>
          <w:b/>
          <w:bCs/>
          <w:szCs w:val="22"/>
          <w:rPrChange w:id="1002" w:author="John Roberto" w:date="2022-08-14T12:19:00Z">
            <w:rPr>
              <w:rFonts w:ascii="Book Antiqua" w:hAnsi="Book Antiqua" w:cs="Tahoma"/>
              <w:b/>
              <w:bCs/>
              <w:szCs w:val="22"/>
            </w:rPr>
          </w:rPrChange>
        </w:rPr>
      </w:pPr>
      <w:r w:rsidRPr="002C7E9C">
        <w:rPr>
          <w:rFonts w:cstheme="minorHAnsi"/>
          <w:bCs/>
          <w:szCs w:val="22"/>
          <w:rPrChange w:id="1003" w:author="John Roberto" w:date="2022-08-14T12:19:00Z">
            <w:rPr>
              <w:rFonts w:ascii="Book Antiqua" w:hAnsi="Book Antiqua" w:cs="Tahoma"/>
              <w:bCs/>
              <w:szCs w:val="22"/>
            </w:rPr>
          </w:rPrChange>
        </w:rPr>
        <w:t xml:space="preserve">Handout </w:t>
      </w:r>
      <w:r w:rsidRPr="002C7E9C">
        <w:rPr>
          <w:rFonts w:cstheme="minorHAnsi"/>
          <w:bCs/>
          <w:i/>
          <w:szCs w:val="22"/>
          <w:rPrChange w:id="1004" w:author="John Roberto" w:date="2022-08-14T12:19:00Z">
            <w:rPr>
              <w:rFonts w:ascii="Book Antiqua" w:hAnsi="Book Antiqua" w:cs="Tahoma"/>
              <w:bCs/>
              <w:i/>
              <w:szCs w:val="22"/>
            </w:rPr>
          </w:rPrChange>
        </w:rPr>
        <w:t>Easter Candle–White (Whole Group Format)</w:t>
      </w:r>
      <w:r w:rsidRPr="002C7E9C">
        <w:rPr>
          <w:rFonts w:cstheme="minorHAnsi"/>
          <w:bCs/>
          <w:szCs w:val="22"/>
          <w:rPrChange w:id="1005" w:author="John Roberto" w:date="2022-08-14T12:19:00Z">
            <w:rPr>
              <w:rFonts w:ascii="Book Antiqua" w:hAnsi="Book Antiqua" w:cs="Tahoma"/>
              <w:bCs/>
              <w:szCs w:val="22"/>
            </w:rPr>
          </w:rPrChange>
        </w:rPr>
        <w:t xml:space="preserve"> (for table leader)</w:t>
      </w:r>
    </w:p>
    <w:p w14:paraId="67CCB6D0" w14:textId="77777777" w:rsidR="00CE2FDC" w:rsidRPr="002C7E9C" w:rsidRDefault="00CE2FDC">
      <w:pPr>
        <w:numPr>
          <w:ilvl w:val="0"/>
          <w:numId w:val="18"/>
        </w:numPr>
        <w:rPr>
          <w:rFonts w:cstheme="minorHAnsi"/>
          <w:b/>
          <w:bCs/>
          <w:szCs w:val="22"/>
          <w:rPrChange w:id="1006" w:author="John Roberto" w:date="2022-08-14T12:19:00Z">
            <w:rPr>
              <w:rFonts w:ascii="Book Antiqua" w:hAnsi="Book Antiqua" w:cs="Tahoma"/>
              <w:b/>
              <w:bCs/>
              <w:szCs w:val="22"/>
            </w:rPr>
          </w:rPrChange>
        </w:rPr>
      </w:pPr>
      <w:r w:rsidRPr="002C7E9C">
        <w:rPr>
          <w:rFonts w:cstheme="minorHAnsi"/>
          <w:bCs/>
          <w:szCs w:val="22"/>
          <w:rPrChange w:id="1007" w:author="John Roberto" w:date="2022-08-14T12:19:00Z">
            <w:rPr>
              <w:rFonts w:ascii="Book Antiqua" w:hAnsi="Book Antiqua" w:cs="Tahoma"/>
              <w:bCs/>
              <w:szCs w:val="22"/>
            </w:rPr>
          </w:rPrChange>
        </w:rPr>
        <w:t xml:space="preserve">Handout </w:t>
      </w:r>
      <w:r w:rsidRPr="002C7E9C">
        <w:rPr>
          <w:rFonts w:cstheme="minorHAnsi"/>
          <w:bCs/>
          <w:i/>
          <w:szCs w:val="22"/>
          <w:rPrChange w:id="1008" w:author="John Roberto" w:date="2022-08-14T12:19:00Z">
            <w:rPr>
              <w:rFonts w:ascii="Book Antiqua" w:hAnsi="Book Antiqua" w:cs="Tahoma"/>
              <w:bCs/>
              <w:i/>
              <w:szCs w:val="22"/>
            </w:rPr>
          </w:rPrChange>
        </w:rPr>
        <w:t>Easter Candle–Cross (Whole Group Format)</w:t>
      </w:r>
      <w:r w:rsidRPr="002C7E9C">
        <w:rPr>
          <w:rFonts w:cstheme="minorHAnsi"/>
          <w:bCs/>
          <w:szCs w:val="22"/>
          <w:rPrChange w:id="1009" w:author="John Roberto" w:date="2022-08-14T12:19:00Z">
            <w:rPr>
              <w:rFonts w:ascii="Book Antiqua" w:hAnsi="Book Antiqua" w:cs="Tahoma"/>
              <w:bCs/>
              <w:szCs w:val="22"/>
            </w:rPr>
          </w:rPrChange>
        </w:rPr>
        <w:t xml:space="preserve">  (for table leader)</w:t>
      </w:r>
    </w:p>
    <w:p w14:paraId="338E4B1D" w14:textId="77777777" w:rsidR="00CE2FDC" w:rsidRPr="002C7E9C" w:rsidRDefault="00CE2FDC">
      <w:pPr>
        <w:numPr>
          <w:ilvl w:val="0"/>
          <w:numId w:val="18"/>
        </w:numPr>
        <w:rPr>
          <w:rFonts w:cstheme="minorHAnsi"/>
          <w:b/>
          <w:bCs/>
          <w:szCs w:val="22"/>
          <w:rPrChange w:id="1010" w:author="John Roberto" w:date="2022-08-14T12:19:00Z">
            <w:rPr>
              <w:rFonts w:ascii="Book Antiqua" w:hAnsi="Book Antiqua" w:cs="Tahoma"/>
              <w:b/>
              <w:bCs/>
              <w:szCs w:val="22"/>
            </w:rPr>
          </w:rPrChange>
        </w:rPr>
      </w:pPr>
      <w:r w:rsidRPr="002C7E9C">
        <w:rPr>
          <w:rFonts w:cstheme="minorHAnsi"/>
          <w:bCs/>
          <w:szCs w:val="22"/>
          <w:rPrChange w:id="1011" w:author="John Roberto" w:date="2022-08-14T12:19:00Z">
            <w:rPr>
              <w:rFonts w:ascii="Book Antiqua" w:hAnsi="Book Antiqua" w:cs="Tahoma"/>
              <w:bCs/>
              <w:szCs w:val="22"/>
            </w:rPr>
          </w:rPrChange>
        </w:rPr>
        <w:t xml:space="preserve">Handout </w:t>
      </w:r>
      <w:r w:rsidRPr="002C7E9C">
        <w:rPr>
          <w:rFonts w:cstheme="minorHAnsi"/>
          <w:bCs/>
          <w:i/>
          <w:szCs w:val="22"/>
          <w:rPrChange w:id="1012" w:author="John Roberto" w:date="2022-08-14T12:19:00Z">
            <w:rPr>
              <w:rFonts w:ascii="Book Antiqua" w:hAnsi="Book Antiqua" w:cs="Tahoma"/>
              <w:bCs/>
              <w:i/>
              <w:szCs w:val="22"/>
            </w:rPr>
          </w:rPrChange>
        </w:rPr>
        <w:t>Easter Candle–Alpha and Omega</w:t>
      </w:r>
      <w:r w:rsidRPr="002C7E9C">
        <w:rPr>
          <w:rFonts w:cstheme="minorHAnsi"/>
          <w:bCs/>
          <w:szCs w:val="22"/>
          <w:rPrChange w:id="1013" w:author="John Roberto" w:date="2022-08-14T12:19:00Z">
            <w:rPr>
              <w:rFonts w:ascii="Book Antiqua" w:hAnsi="Book Antiqua" w:cs="Tahoma"/>
              <w:bCs/>
              <w:szCs w:val="22"/>
            </w:rPr>
          </w:rPrChange>
        </w:rPr>
        <w:t xml:space="preserve"> </w:t>
      </w:r>
      <w:r w:rsidRPr="002C7E9C">
        <w:rPr>
          <w:rFonts w:cstheme="minorHAnsi"/>
          <w:bCs/>
          <w:i/>
          <w:szCs w:val="22"/>
          <w:rPrChange w:id="1014" w:author="John Roberto" w:date="2022-08-14T12:19:00Z">
            <w:rPr>
              <w:rFonts w:ascii="Book Antiqua" w:hAnsi="Book Antiqua" w:cs="Tahoma"/>
              <w:bCs/>
              <w:i/>
              <w:szCs w:val="22"/>
            </w:rPr>
          </w:rPrChange>
        </w:rPr>
        <w:t>(Whole Group Format)</w:t>
      </w:r>
      <w:r w:rsidRPr="002C7E9C">
        <w:rPr>
          <w:rFonts w:cstheme="minorHAnsi"/>
          <w:bCs/>
          <w:szCs w:val="22"/>
          <w:rPrChange w:id="1015" w:author="John Roberto" w:date="2022-08-14T12:19:00Z">
            <w:rPr>
              <w:rFonts w:ascii="Book Antiqua" w:hAnsi="Book Antiqua" w:cs="Tahoma"/>
              <w:bCs/>
              <w:szCs w:val="22"/>
            </w:rPr>
          </w:rPrChange>
        </w:rPr>
        <w:t xml:space="preserve"> (for table leader)</w:t>
      </w:r>
    </w:p>
    <w:p w14:paraId="74E4738B" w14:textId="77777777" w:rsidR="00CE2FDC" w:rsidRPr="002C7E9C" w:rsidRDefault="00CE2FDC">
      <w:pPr>
        <w:numPr>
          <w:ilvl w:val="0"/>
          <w:numId w:val="18"/>
        </w:numPr>
        <w:rPr>
          <w:rFonts w:cstheme="minorHAnsi"/>
          <w:b/>
          <w:bCs/>
          <w:szCs w:val="22"/>
          <w:rPrChange w:id="1016" w:author="John Roberto" w:date="2022-08-14T12:19:00Z">
            <w:rPr>
              <w:rFonts w:ascii="Book Antiqua" w:hAnsi="Book Antiqua" w:cs="Tahoma"/>
              <w:b/>
              <w:bCs/>
              <w:szCs w:val="22"/>
            </w:rPr>
          </w:rPrChange>
        </w:rPr>
      </w:pPr>
      <w:r w:rsidRPr="002C7E9C">
        <w:rPr>
          <w:rFonts w:cstheme="minorHAnsi"/>
          <w:bCs/>
          <w:szCs w:val="22"/>
          <w:rPrChange w:id="1017" w:author="John Roberto" w:date="2022-08-14T12:19:00Z">
            <w:rPr>
              <w:rFonts w:ascii="Book Antiqua" w:hAnsi="Book Antiqua" w:cs="Tahoma"/>
              <w:bCs/>
              <w:szCs w:val="22"/>
            </w:rPr>
          </w:rPrChange>
        </w:rPr>
        <w:t xml:space="preserve">Handout </w:t>
      </w:r>
      <w:r w:rsidRPr="002C7E9C">
        <w:rPr>
          <w:rFonts w:cstheme="minorHAnsi"/>
          <w:bCs/>
          <w:i/>
          <w:szCs w:val="22"/>
          <w:rPrChange w:id="1018" w:author="John Roberto" w:date="2022-08-14T12:19:00Z">
            <w:rPr>
              <w:rFonts w:ascii="Book Antiqua" w:hAnsi="Book Antiqua" w:cs="Tahoma"/>
              <w:bCs/>
              <w:i/>
              <w:szCs w:val="22"/>
            </w:rPr>
          </w:rPrChange>
        </w:rPr>
        <w:t>Easter Candle–Five Wounds of Christ</w:t>
      </w:r>
      <w:r w:rsidRPr="002C7E9C">
        <w:rPr>
          <w:rFonts w:cstheme="minorHAnsi"/>
          <w:bCs/>
          <w:szCs w:val="22"/>
          <w:rPrChange w:id="1019" w:author="John Roberto" w:date="2022-08-14T12:19:00Z">
            <w:rPr>
              <w:rFonts w:ascii="Book Antiqua" w:hAnsi="Book Antiqua" w:cs="Tahoma"/>
              <w:bCs/>
              <w:szCs w:val="22"/>
            </w:rPr>
          </w:rPrChange>
        </w:rPr>
        <w:t xml:space="preserve"> </w:t>
      </w:r>
      <w:r w:rsidRPr="002C7E9C">
        <w:rPr>
          <w:rFonts w:cstheme="minorHAnsi"/>
          <w:bCs/>
          <w:i/>
          <w:szCs w:val="22"/>
          <w:rPrChange w:id="1020" w:author="John Roberto" w:date="2022-08-14T12:19:00Z">
            <w:rPr>
              <w:rFonts w:ascii="Book Antiqua" w:hAnsi="Book Antiqua" w:cs="Tahoma"/>
              <w:bCs/>
              <w:i/>
              <w:szCs w:val="22"/>
            </w:rPr>
          </w:rPrChange>
        </w:rPr>
        <w:t>(Whole Group Format)</w:t>
      </w:r>
      <w:r w:rsidRPr="002C7E9C">
        <w:rPr>
          <w:rFonts w:cstheme="minorHAnsi"/>
          <w:bCs/>
          <w:szCs w:val="22"/>
          <w:rPrChange w:id="1021" w:author="John Roberto" w:date="2022-08-14T12:19:00Z">
            <w:rPr>
              <w:rFonts w:ascii="Book Antiqua" w:hAnsi="Book Antiqua" w:cs="Tahoma"/>
              <w:bCs/>
              <w:szCs w:val="22"/>
            </w:rPr>
          </w:rPrChange>
        </w:rPr>
        <w:t xml:space="preserve"> (for table leader)</w:t>
      </w:r>
    </w:p>
    <w:p w14:paraId="7B319DCB" w14:textId="77777777" w:rsidR="00CE2FDC" w:rsidRDefault="00CE2FDC">
      <w:pPr>
        <w:rPr>
          <w:rFonts w:ascii="Book Antiqua" w:hAnsi="Book Antiqua" w:cs="Tahoma"/>
          <w:b/>
          <w:bCs/>
          <w:szCs w:val="22"/>
        </w:rPr>
      </w:pPr>
    </w:p>
    <w:p w14:paraId="397F7027" w14:textId="77777777" w:rsidR="00CE2FDC" w:rsidRDefault="00CE2FDC" w:rsidP="002C7E9C">
      <w:pPr>
        <w:rPr>
          <w:b/>
        </w:rPr>
      </w:pPr>
      <w:r w:rsidRPr="002C7E9C">
        <w:rPr>
          <w:b/>
          <w:bCs/>
          <w:rPrChange w:id="1022" w:author="John Roberto" w:date="2022-08-14T12:19:00Z">
            <w:rPr/>
          </w:rPrChange>
        </w:rPr>
        <w:t>Preparation</w:t>
      </w:r>
    </w:p>
    <w:p w14:paraId="68FE684C" w14:textId="77777777" w:rsidR="00CE2FDC" w:rsidRDefault="00CE2FDC">
      <w:pPr>
        <w:numPr>
          <w:ilvl w:val="0"/>
          <w:numId w:val="17"/>
        </w:numPr>
        <w:rPr>
          <w:szCs w:val="22"/>
        </w:rPr>
      </w:pPr>
      <w:r>
        <w:rPr>
          <w:szCs w:val="22"/>
        </w:rPr>
        <w:t>Prepare the table leaders to facilitate the discussions at their tables.  (IMPORTANT: Make sure you are using the Whole Group Format handouts.)</w:t>
      </w:r>
    </w:p>
    <w:p w14:paraId="02F42D8A" w14:textId="77777777" w:rsidR="00CE2FDC" w:rsidRDefault="00CE2FDC">
      <w:pPr>
        <w:numPr>
          <w:ilvl w:val="0"/>
          <w:numId w:val="17"/>
        </w:numPr>
        <w:rPr>
          <w:szCs w:val="22"/>
        </w:rPr>
      </w:pPr>
      <w:r>
        <w:rPr>
          <w:szCs w:val="22"/>
        </w:rPr>
        <w:t>Divide the adults into four or eight table groups depending upon the number of participants. There are four different handouts, one for each grouping. For example, one table will read and discuss the significance of white, another the cross, and so on. Then they will form new groups with three or more other people who have studied a different aspect of the Easter candle.</w:t>
      </w:r>
    </w:p>
    <w:p w14:paraId="6C83B942" w14:textId="77777777" w:rsidR="00CE2FDC" w:rsidRDefault="00CE2FDC">
      <w:pPr>
        <w:numPr>
          <w:ilvl w:val="0"/>
          <w:numId w:val="17"/>
        </w:numPr>
        <w:rPr>
          <w:szCs w:val="22"/>
        </w:rPr>
      </w:pPr>
      <w:r>
        <w:rPr>
          <w:szCs w:val="22"/>
        </w:rPr>
        <w:t>Assign each table a number starting with one and proceeding in numerical order.</w:t>
      </w:r>
    </w:p>
    <w:p w14:paraId="146706AD" w14:textId="77777777" w:rsidR="00CE2FDC" w:rsidRDefault="00CE2FDC">
      <w:pPr>
        <w:numPr>
          <w:ilvl w:val="0"/>
          <w:numId w:val="17"/>
        </w:numPr>
        <w:rPr>
          <w:szCs w:val="22"/>
        </w:rPr>
      </w:pPr>
      <w:r>
        <w:t>Assign each participant at each table a letter. If there are six participants at a table, they will be lettered a-b-c-d-e-f.</w:t>
      </w:r>
    </w:p>
    <w:p w14:paraId="4F77E267" w14:textId="77777777" w:rsidR="00CE2FDC" w:rsidRDefault="00CE2FDC">
      <w:pPr>
        <w:ind w:left="720"/>
        <w:rPr>
          <w:szCs w:val="22"/>
        </w:rPr>
      </w:pPr>
    </w:p>
    <w:p w14:paraId="4535752A" w14:textId="1610E9D9" w:rsidR="00CE2FDC" w:rsidRDefault="00CE2FDC" w:rsidP="002C7E9C">
      <w:pPr>
        <w:pStyle w:val="Heading4"/>
        <w:rPr>
          <w:b/>
        </w:rPr>
        <w:pPrChange w:id="1023" w:author="John Roberto" w:date="2022-08-14T12:19:00Z">
          <w:pPr/>
        </w:pPrChange>
      </w:pPr>
      <w:del w:id="1024" w:author="John Roberto" w:date="2022-08-14T12:19:00Z">
        <w:r w:rsidDel="002C7E9C">
          <w:delText>Learning Experience: Symbols of the Easter Candle</w:delText>
        </w:r>
      </w:del>
      <w:ins w:id="1025" w:author="John Roberto" w:date="2022-08-14T12:19:00Z">
        <w:r w:rsidR="002C7E9C">
          <w:t>Activity</w:t>
        </w:r>
      </w:ins>
    </w:p>
    <w:p w14:paraId="2EDCADBE" w14:textId="77777777" w:rsidR="00CE2FDC" w:rsidRDefault="00CE2FDC">
      <w:pPr>
        <w:rPr>
          <w:szCs w:val="22"/>
        </w:rPr>
      </w:pPr>
    </w:p>
    <w:p w14:paraId="157CE308" w14:textId="778977AD" w:rsidR="002C7E9C" w:rsidRPr="002C7E9C" w:rsidRDefault="00125F30" w:rsidP="00130772">
      <w:pPr>
        <w:rPr>
          <w:ins w:id="1026" w:author="John Roberto" w:date="2022-08-14T12:20:00Z"/>
          <w:rFonts w:cstheme="minorHAnsi"/>
        </w:rPr>
        <w:pPrChange w:id="1027" w:author="John Roberto" w:date="2022-08-14T12:23:00Z">
          <w:pPr>
            <w:numPr>
              <w:numId w:val="19"/>
            </w:numPr>
            <w:tabs>
              <w:tab w:val="num" w:pos="360"/>
            </w:tabs>
            <w:ind w:left="360" w:hanging="360"/>
          </w:pPr>
        </w:pPrChange>
      </w:pPr>
      <w:ins w:id="1028" w:author="John Roberto" w:date="2022-08-14T12:39:00Z">
        <w:r>
          <w:rPr>
            <w:rFonts w:ascii="Book Antiqua" w:hAnsi="Book Antiqua"/>
            <w:szCs w:val="22"/>
          </w:rPr>
          <w:t xml:space="preserve">1. </w:t>
        </w:r>
      </w:ins>
      <w:del w:id="1029" w:author="John Roberto" w:date="2022-08-14T12:19:00Z">
        <w:r w:rsidR="00CE2FDC" w:rsidDel="002C7E9C">
          <w:rPr>
            <w:rFonts w:ascii="Book Antiqua" w:hAnsi="Book Antiqua"/>
            <w:szCs w:val="22"/>
          </w:rPr>
          <w:delText>[</w:delText>
        </w:r>
        <w:r w:rsidR="00CE2FDC" w:rsidRPr="002C7E9C" w:rsidDel="002C7E9C">
          <w:rPr>
            <w:rFonts w:cstheme="minorHAnsi"/>
            <w:szCs w:val="22"/>
            <w:rPrChange w:id="1030" w:author="John Roberto" w:date="2022-08-14T12:19:00Z">
              <w:rPr>
                <w:rFonts w:ascii="Book Antiqua" w:hAnsi="Book Antiqua"/>
                <w:szCs w:val="22"/>
              </w:rPr>
            </w:rPrChange>
          </w:rPr>
          <w:delText>spoken text</w:delText>
        </w:r>
      </w:del>
      <w:del w:id="1031" w:author="John Roberto" w:date="2022-08-14T12:20:00Z">
        <w:r w:rsidR="00CE2FDC" w:rsidRPr="002C7E9C" w:rsidDel="002C7E9C">
          <w:rPr>
            <w:rFonts w:cstheme="minorHAnsi"/>
            <w:szCs w:val="22"/>
            <w:rPrChange w:id="1032" w:author="John Roberto" w:date="2022-08-14T12:19:00Z">
              <w:rPr>
                <w:rFonts w:ascii="Book Antiqua" w:hAnsi="Book Antiqua"/>
                <w:szCs w:val="22"/>
              </w:rPr>
            </w:rPrChange>
          </w:rPr>
          <w:delText xml:space="preserve">] </w:delText>
        </w:r>
      </w:del>
      <w:r w:rsidR="00CE2FDC" w:rsidRPr="002C7E9C">
        <w:rPr>
          <w:rFonts w:cstheme="minorHAnsi"/>
          <w:szCs w:val="22"/>
          <w:rPrChange w:id="1033" w:author="John Roberto" w:date="2022-08-14T12:19:00Z">
            <w:rPr>
              <w:rFonts w:ascii="Book Antiqua" w:hAnsi="Book Antiqua"/>
              <w:szCs w:val="22"/>
            </w:rPr>
          </w:rPrChange>
        </w:rPr>
        <w:t xml:space="preserve">Use these or similar words to introduce this learning experience: </w:t>
      </w:r>
    </w:p>
    <w:p w14:paraId="44B7EEEB" w14:textId="77777777" w:rsidR="002C7E9C" w:rsidRDefault="002C7E9C" w:rsidP="002C7E9C">
      <w:pPr>
        <w:ind w:left="360"/>
        <w:rPr>
          <w:ins w:id="1034" w:author="John Roberto" w:date="2022-08-14T12:20:00Z"/>
          <w:rFonts w:cstheme="minorHAnsi"/>
          <w:szCs w:val="22"/>
        </w:rPr>
      </w:pPr>
    </w:p>
    <w:p w14:paraId="63021190" w14:textId="51124398" w:rsidR="00CE2FDC" w:rsidRPr="002C7E9C" w:rsidRDefault="00CE2FDC" w:rsidP="00DC3E3D">
      <w:pPr>
        <w:ind w:left="360"/>
        <w:rPr>
          <w:rFonts w:cstheme="minorHAnsi"/>
          <w:iCs/>
          <w:rPrChange w:id="1035" w:author="John Roberto" w:date="2022-08-14T12:20:00Z">
            <w:rPr>
              <w:rFonts w:ascii="Book Antiqua" w:hAnsi="Book Antiqua"/>
            </w:rPr>
          </w:rPrChange>
        </w:rPr>
        <w:pPrChange w:id="1036" w:author="John Roberto" w:date="2022-08-14T12:27:00Z">
          <w:pPr>
            <w:numPr>
              <w:numId w:val="19"/>
            </w:numPr>
            <w:tabs>
              <w:tab w:val="num" w:pos="1080"/>
            </w:tabs>
            <w:ind w:left="1080" w:hanging="360"/>
          </w:pPr>
        </w:pPrChange>
      </w:pPr>
      <w:r w:rsidRPr="002C7E9C">
        <w:rPr>
          <w:rFonts w:cstheme="minorHAnsi"/>
          <w:iCs/>
          <w:szCs w:val="22"/>
          <w:rPrChange w:id="1037" w:author="John Roberto" w:date="2022-08-14T12:20:00Z">
            <w:rPr>
              <w:rFonts w:ascii="Book Antiqua" w:hAnsi="Book Antiqua"/>
              <w:i/>
              <w:szCs w:val="22"/>
            </w:rPr>
          </w:rPrChange>
        </w:rPr>
        <w:t>Each year at the Easter Vigil liturgy, we prepare and light our Easter candle, also known as the paschal candle. We light the Easter candle during the Easter season and outside of the Easter season when we have baptisms and funerals. The Easter candle is the most prominent candle in the church and it is filled with rich symbolism. During this learning experience, we will explore the four primary symbols on the Easter candle: the color white, the cross, the Alpha and Omega, and the five wounds of Christ. Each table group will explore one symbol in detail, and then we will mix up the table groups so that each person has an opportunity to hear the results of each group’s discussion. Each person will receive a handout with a drawing of the Easter candle on it. Feel free to take notes on this paper as you learn about each symbol.</w:t>
      </w:r>
    </w:p>
    <w:p w14:paraId="61689C59" w14:textId="77777777" w:rsidR="00CE2FDC" w:rsidRPr="002C7E9C" w:rsidRDefault="00CE2FDC" w:rsidP="002C7E9C">
      <w:pPr>
        <w:rPr>
          <w:rFonts w:cstheme="minorHAnsi"/>
          <w:rPrChange w:id="1038" w:author="John Roberto" w:date="2022-08-14T12:19:00Z">
            <w:rPr>
              <w:rFonts w:ascii="Book Antiqua" w:hAnsi="Book Antiqua"/>
            </w:rPr>
          </w:rPrChange>
        </w:rPr>
        <w:pPrChange w:id="1039" w:author="John Roberto" w:date="2022-08-14T12:19:00Z">
          <w:pPr>
            <w:ind w:left="720"/>
          </w:pPr>
        </w:pPrChange>
      </w:pPr>
    </w:p>
    <w:p w14:paraId="0542F6C6" w14:textId="28E02673" w:rsidR="00CE2FDC" w:rsidRPr="002C7E9C" w:rsidDel="002C7E9C" w:rsidRDefault="00125F30" w:rsidP="00130772">
      <w:pPr>
        <w:rPr>
          <w:del w:id="1040" w:author="John Roberto" w:date="2022-08-14T12:20:00Z"/>
          <w:rFonts w:cstheme="minorHAnsi"/>
          <w:rPrChange w:id="1041" w:author="John Roberto" w:date="2022-08-14T12:19:00Z">
            <w:rPr>
              <w:del w:id="1042" w:author="John Roberto" w:date="2022-08-14T12:20:00Z"/>
              <w:rFonts w:ascii="Book Antiqua" w:hAnsi="Book Antiqua"/>
            </w:rPr>
          </w:rPrChange>
        </w:rPr>
        <w:pPrChange w:id="1043" w:author="John Roberto" w:date="2022-08-14T12:26:00Z">
          <w:pPr>
            <w:numPr>
              <w:numId w:val="19"/>
            </w:numPr>
            <w:tabs>
              <w:tab w:val="num" w:pos="1080"/>
            </w:tabs>
            <w:ind w:left="1080" w:hanging="360"/>
          </w:pPr>
        </w:pPrChange>
      </w:pPr>
      <w:ins w:id="1044" w:author="John Roberto" w:date="2022-08-14T12:40:00Z">
        <w:r>
          <w:rPr>
            <w:rFonts w:cstheme="minorHAnsi"/>
            <w:szCs w:val="22"/>
          </w:rPr>
          <w:t xml:space="preserve">2. </w:t>
        </w:r>
      </w:ins>
      <w:r w:rsidR="00CE2FDC" w:rsidRPr="002C7E9C">
        <w:rPr>
          <w:rFonts w:cstheme="minorHAnsi"/>
          <w:szCs w:val="22"/>
          <w:rPrChange w:id="1045" w:author="John Roberto" w:date="2022-08-14T12:20:00Z">
            <w:rPr>
              <w:rFonts w:ascii="Book Antiqua" w:hAnsi="Book Antiqua"/>
              <w:szCs w:val="22"/>
            </w:rPr>
          </w:rPrChange>
        </w:rPr>
        <w:t xml:space="preserve">Pass out the </w:t>
      </w:r>
      <w:r w:rsidR="00CE2FDC" w:rsidRPr="002C7E9C">
        <w:rPr>
          <w:rFonts w:cstheme="minorHAnsi"/>
          <w:i/>
          <w:szCs w:val="22"/>
          <w:rPrChange w:id="1046" w:author="John Roberto" w:date="2022-08-14T12:20:00Z">
            <w:rPr>
              <w:rFonts w:ascii="Book Antiqua" w:hAnsi="Book Antiqua"/>
              <w:i/>
              <w:szCs w:val="22"/>
            </w:rPr>
          </w:rPrChange>
        </w:rPr>
        <w:t>Easter Candle Symbols (</w:t>
      </w:r>
      <w:r w:rsidR="00CE2FDC" w:rsidRPr="002C7E9C">
        <w:rPr>
          <w:rFonts w:cstheme="minorHAnsi"/>
          <w:szCs w:val="22"/>
          <w:rPrChange w:id="1047" w:author="John Roberto" w:date="2022-08-14T12:20:00Z">
            <w:rPr>
              <w:rFonts w:ascii="Book Antiqua" w:hAnsi="Book Antiqua"/>
              <w:szCs w:val="22"/>
            </w:rPr>
          </w:rPrChange>
        </w:rPr>
        <w:t>Adults</w:t>
      </w:r>
      <w:r w:rsidR="00CE2FDC" w:rsidRPr="002C7E9C">
        <w:rPr>
          <w:rFonts w:cstheme="minorHAnsi"/>
          <w:i/>
          <w:szCs w:val="22"/>
          <w:rPrChange w:id="1048" w:author="John Roberto" w:date="2022-08-14T12:20:00Z">
            <w:rPr>
              <w:rFonts w:ascii="Book Antiqua" w:hAnsi="Book Antiqua"/>
              <w:i/>
              <w:szCs w:val="22"/>
            </w:rPr>
          </w:rPrChange>
        </w:rPr>
        <w:t xml:space="preserve">) </w:t>
      </w:r>
      <w:r w:rsidR="00CE2FDC" w:rsidRPr="002C7E9C">
        <w:rPr>
          <w:rFonts w:cstheme="minorHAnsi"/>
          <w:szCs w:val="22"/>
          <w:rPrChange w:id="1049" w:author="John Roberto" w:date="2022-08-14T12:20:00Z">
            <w:rPr>
              <w:rFonts w:ascii="Book Antiqua" w:hAnsi="Book Antiqua"/>
              <w:szCs w:val="22"/>
            </w:rPr>
          </w:rPrChange>
        </w:rPr>
        <w:t>handout and a Bible to each participant.</w:t>
      </w:r>
      <w:ins w:id="1050" w:author="John Roberto" w:date="2022-08-14T12:20:00Z">
        <w:r w:rsidR="002C7E9C" w:rsidRPr="002C7E9C">
          <w:rPr>
            <w:rFonts w:cstheme="minorHAnsi"/>
            <w:szCs w:val="22"/>
          </w:rPr>
          <w:t xml:space="preserve"> </w:t>
        </w:r>
      </w:ins>
    </w:p>
    <w:p w14:paraId="7501C7BE" w14:textId="72702716" w:rsidR="00CE2FDC" w:rsidRPr="002C7E9C" w:rsidDel="002C7E9C" w:rsidRDefault="00CE2FDC" w:rsidP="00130772">
      <w:pPr>
        <w:rPr>
          <w:del w:id="1051" w:author="John Roberto" w:date="2022-08-14T12:20:00Z"/>
          <w:rFonts w:cstheme="minorHAnsi"/>
          <w:rPrChange w:id="1052" w:author="John Roberto" w:date="2022-08-14T12:20:00Z">
            <w:rPr>
              <w:del w:id="1053" w:author="John Roberto" w:date="2022-08-14T12:20:00Z"/>
              <w:rFonts w:ascii="Book Antiqua" w:hAnsi="Book Antiqua"/>
            </w:rPr>
          </w:rPrChange>
        </w:rPr>
        <w:pPrChange w:id="1054" w:author="John Roberto" w:date="2022-08-14T12:26:00Z">
          <w:pPr>
            <w:ind w:left="720"/>
          </w:pPr>
        </w:pPrChange>
      </w:pPr>
    </w:p>
    <w:p w14:paraId="6058BE9B" w14:textId="77777777" w:rsidR="00CE2FDC" w:rsidRPr="002C7E9C" w:rsidRDefault="00CE2FDC" w:rsidP="00130772">
      <w:pPr>
        <w:rPr>
          <w:rFonts w:cstheme="minorHAnsi"/>
          <w:rPrChange w:id="1055" w:author="John Roberto" w:date="2022-08-14T12:19:00Z">
            <w:rPr>
              <w:rFonts w:ascii="Book Antiqua" w:hAnsi="Book Antiqua"/>
            </w:rPr>
          </w:rPrChange>
        </w:rPr>
        <w:pPrChange w:id="1056" w:author="John Roberto" w:date="2022-08-14T12:26:00Z">
          <w:pPr>
            <w:numPr>
              <w:numId w:val="19"/>
            </w:numPr>
            <w:tabs>
              <w:tab w:val="num" w:pos="1080"/>
            </w:tabs>
            <w:ind w:left="1080" w:hanging="360"/>
          </w:pPr>
        </w:pPrChange>
      </w:pPr>
      <w:r w:rsidRPr="002C7E9C">
        <w:rPr>
          <w:rFonts w:cstheme="minorHAnsi"/>
          <w:szCs w:val="22"/>
          <w:rPrChange w:id="1057" w:author="John Roberto" w:date="2022-08-14T12:19:00Z">
            <w:rPr>
              <w:rFonts w:ascii="Book Antiqua" w:hAnsi="Book Antiqua"/>
              <w:szCs w:val="22"/>
            </w:rPr>
          </w:rPrChange>
        </w:rPr>
        <w:t>Invite the tables to begin their discussions.</w:t>
      </w:r>
    </w:p>
    <w:p w14:paraId="47952071" w14:textId="77777777" w:rsidR="00CE2FDC" w:rsidRPr="002C7E9C" w:rsidRDefault="00CE2FDC" w:rsidP="002C7E9C">
      <w:pPr>
        <w:rPr>
          <w:rFonts w:cstheme="minorHAnsi"/>
          <w:rPrChange w:id="1058" w:author="John Roberto" w:date="2022-08-14T12:19:00Z">
            <w:rPr>
              <w:rFonts w:ascii="Book Antiqua" w:hAnsi="Book Antiqua"/>
            </w:rPr>
          </w:rPrChange>
        </w:rPr>
      </w:pPr>
    </w:p>
    <w:p w14:paraId="3F0A6A9D" w14:textId="7B15DAFF" w:rsidR="00CE2FDC" w:rsidRPr="002C7E9C" w:rsidRDefault="00125F30" w:rsidP="00130772">
      <w:pPr>
        <w:rPr>
          <w:rFonts w:cstheme="minorHAnsi"/>
          <w:rPrChange w:id="1059" w:author="John Roberto" w:date="2022-08-14T12:19:00Z">
            <w:rPr>
              <w:rFonts w:ascii="Book Antiqua" w:hAnsi="Book Antiqua"/>
            </w:rPr>
          </w:rPrChange>
        </w:rPr>
        <w:pPrChange w:id="1060" w:author="John Roberto" w:date="2022-08-14T12:26:00Z">
          <w:pPr>
            <w:numPr>
              <w:numId w:val="19"/>
            </w:numPr>
            <w:tabs>
              <w:tab w:val="num" w:pos="1080"/>
            </w:tabs>
            <w:ind w:left="1080" w:hanging="360"/>
          </w:pPr>
        </w:pPrChange>
      </w:pPr>
      <w:ins w:id="1061" w:author="John Roberto" w:date="2022-08-14T12:40:00Z">
        <w:r>
          <w:rPr>
            <w:rFonts w:cstheme="minorHAnsi"/>
            <w:szCs w:val="22"/>
          </w:rPr>
          <w:t xml:space="preserve">3. </w:t>
        </w:r>
      </w:ins>
      <w:r w:rsidR="00CE2FDC" w:rsidRPr="002C7E9C">
        <w:rPr>
          <w:rFonts w:cstheme="minorHAnsi"/>
          <w:szCs w:val="22"/>
          <w:rPrChange w:id="1062" w:author="John Roberto" w:date="2022-08-14T12:19:00Z">
            <w:rPr>
              <w:rFonts w:ascii="Book Antiqua" w:hAnsi="Book Antiqua"/>
              <w:szCs w:val="22"/>
            </w:rPr>
          </w:rPrChange>
        </w:rPr>
        <w:t>When discussions are complete, reorganize the tables so that there is a representative from each group at each new table group. You can accomplish this by asking all of the people who were assigned the letter “a” to go to a certain table or tables. Do the same with all the other letters that were assigned.</w:t>
      </w:r>
    </w:p>
    <w:p w14:paraId="0DA8E187" w14:textId="77777777" w:rsidR="00CE2FDC" w:rsidRPr="002C7E9C" w:rsidRDefault="00CE2FDC" w:rsidP="002C7E9C">
      <w:pPr>
        <w:rPr>
          <w:rFonts w:cstheme="minorHAnsi"/>
          <w:rPrChange w:id="1063" w:author="John Roberto" w:date="2022-08-14T12:19:00Z">
            <w:rPr>
              <w:rFonts w:ascii="Book Antiqua" w:hAnsi="Book Antiqua"/>
            </w:rPr>
          </w:rPrChange>
        </w:rPr>
      </w:pPr>
    </w:p>
    <w:p w14:paraId="22E0BF60" w14:textId="32C6C28B" w:rsidR="00CE2FDC" w:rsidRPr="002C7E9C" w:rsidRDefault="00125F30" w:rsidP="00130772">
      <w:pPr>
        <w:rPr>
          <w:rFonts w:cstheme="minorHAnsi"/>
        </w:rPr>
        <w:pPrChange w:id="1064" w:author="John Roberto" w:date="2022-08-14T12:26:00Z">
          <w:pPr>
            <w:numPr>
              <w:numId w:val="19"/>
            </w:numPr>
            <w:tabs>
              <w:tab w:val="num" w:pos="1080"/>
            </w:tabs>
            <w:ind w:left="1080" w:hanging="360"/>
          </w:pPr>
        </w:pPrChange>
      </w:pPr>
      <w:ins w:id="1065" w:author="John Roberto" w:date="2022-08-14T12:40:00Z">
        <w:r>
          <w:rPr>
            <w:rFonts w:cstheme="minorHAnsi"/>
            <w:szCs w:val="22"/>
          </w:rPr>
          <w:t xml:space="preserve">4. </w:t>
        </w:r>
      </w:ins>
      <w:r w:rsidR="00CE2FDC" w:rsidRPr="002C7E9C">
        <w:rPr>
          <w:rFonts w:cstheme="minorHAnsi"/>
          <w:szCs w:val="22"/>
          <w:rPrChange w:id="1066" w:author="John Roberto" w:date="2022-08-14T12:19:00Z">
            <w:rPr>
              <w:rFonts w:ascii="Book Antiqua" w:hAnsi="Book Antiqua"/>
              <w:szCs w:val="22"/>
            </w:rPr>
          </w:rPrChange>
        </w:rPr>
        <w:t>Invite each new table group to share with each other what they heard and learned at their original table group. Use the instructions on the handouts to bring this learning experience to its conclusion.</w:t>
      </w:r>
    </w:p>
    <w:p w14:paraId="231A9CB8" w14:textId="77777777" w:rsidR="00CE2FDC" w:rsidRDefault="00CE2FDC" w:rsidP="00B05B15">
      <w:pPr>
        <w:pStyle w:val="Heading3"/>
        <w:pPrChange w:id="1067" w:author="John Roberto" w:date="2022-08-14T12:21:00Z">
          <w:pPr/>
        </w:pPrChange>
      </w:pPr>
      <w:r>
        <w:rPr>
          <w:szCs w:val="22"/>
        </w:rPr>
        <w:br w:type="page"/>
      </w:r>
      <w:r>
        <w:lastRenderedPageBreak/>
        <w:t xml:space="preserve">Learning Experience: </w:t>
      </w:r>
      <w:del w:id="1068" w:author="John Roberto" w:date="2022-08-14T12:21:00Z">
        <w:r w:rsidDel="00B05B15">
          <w:delText xml:space="preserve"> </w:delText>
        </w:r>
      </w:del>
      <w:r>
        <w:t>Pillar of Fire (50 Minutes)</w:t>
      </w:r>
    </w:p>
    <w:p w14:paraId="4EFB0653" w14:textId="4E33953D" w:rsidR="00CE2FDC" w:rsidDel="00DC3E3D" w:rsidRDefault="00CE2FDC">
      <w:pPr>
        <w:rPr>
          <w:del w:id="1069" w:author="John Roberto" w:date="2022-08-14T12:21:00Z"/>
          <w:b/>
        </w:rPr>
      </w:pPr>
    </w:p>
    <w:p w14:paraId="2BF12BF7" w14:textId="77777777" w:rsidR="00DC3E3D" w:rsidRDefault="00DC3E3D">
      <w:pPr>
        <w:rPr>
          <w:ins w:id="1070" w:author="John Roberto" w:date="2022-08-14T12:26:00Z"/>
          <w:b/>
        </w:rPr>
      </w:pPr>
    </w:p>
    <w:p w14:paraId="0F2E82EF" w14:textId="77777777" w:rsidR="00CE2FDC" w:rsidRDefault="00CE2FDC">
      <w:r>
        <w:rPr>
          <w:b/>
        </w:rPr>
        <w:t>Age Group</w:t>
      </w:r>
      <w:r>
        <w:t>: Adolescents</w:t>
      </w:r>
    </w:p>
    <w:p w14:paraId="0661CA11" w14:textId="77777777" w:rsidR="00CE2FDC" w:rsidRDefault="00CE2FDC">
      <w:pPr>
        <w:rPr>
          <w:rFonts w:ascii="Tahoma" w:hAnsi="Tahoma" w:cs="Tahoma"/>
          <w:b/>
          <w:bCs/>
        </w:rPr>
      </w:pPr>
    </w:p>
    <w:p w14:paraId="7091AD56" w14:textId="77777777" w:rsidR="00CE2FDC" w:rsidRPr="00B05B15" w:rsidRDefault="00CE2FDC">
      <w:pPr>
        <w:rPr>
          <w:rFonts w:cstheme="minorHAnsi"/>
          <w:b/>
          <w:bCs/>
          <w:rPrChange w:id="1071" w:author="John Roberto" w:date="2022-08-14T12:21:00Z">
            <w:rPr>
              <w:rFonts w:ascii="Tahoma" w:hAnsi="Tahoma" w:cs="Tahoma"/>
              <w:b/>
              <w:bCs/>
            </w:rPr>
          </w:rPrChange>
        </w:rPr>
      </w:pPr>
      <w:r w:rsidRPr="00B05B15">
        <w:rPr>
          <w:rFonts w:cstheme="minorHAnsi"/>
          <w:b/>
          <w:rPrChange w:id="1072" w:author="John Roberto" w:date="2022-08-14T12:21:00Z">
            <w:rPr>
              <w:rFonts w:ascii="Tahoma" w:hAnsi="Tahoma" w:cs="Tahoma"/>
              <w:bCs/>
            </w:rPr>
          </w:rPrChange>
        </w:rPr>
        <w:t>Materials</w:t>
      </w:r>
    </w:p>
    <w:p w14:paraId="1FB3C12B" w14:textId="77777777" w:rsidR="00CE2FDC" w:rsidRPr="00B05B15" w:rsidRDefault="00CE2FDC">
      <w:pPr>
        <w:numPr>
          <w:ilvl w:val="0"/>
          <w:numId w:val="18"/>
        </w:numPr>
        <w:rPr>
          <w:rFonts w:cstheme="minorHAnsi"/>
          <w:b/>
          <w:bCs/>
          <w:szCs w:val="22"/>
          <w:rPrChange w:id="1073" w:author="John Roberto" w:date="2022-08-14T12:21:00Z">
            <w:rPr>
              <w:rFonts w:ascii="Book Antiqua" w:hAnsi="Book Antiqua" w:cs="Tahoma"/>
              <w:b/>
              <w:bCs/>
              <w:szCs w:val="22"/>
            </w:rPr>
          </w:rPrChange>
        </w:rPr>
      </w:pPr>
      <w:r w:rsidRPr="00B05B15">
        <w:rPr>
          <w:rFonts w:cstheme="minorHAnsi"/>
          <w:bCs/>
          <w:szCs w:val="22"/>
          <w:rPrChange w:id="1074" w:author="John Roberto" w:date="2022-08-14T12:21:00Z">
            <w:rPr>
              <w:rFonts w:ascii="Book Antiqua" w:hAnsi="Book Antiqua" w:cs="Tahoma"/>
              <w:bCs/>
              <w:szCs w:val="22"/>
            </w:rPr>
          </w:rPrChange>
        </w:rPr>
        <w:t>Crayons (black, red, orange, and yellow)</w:t>
      </w:r>
    </w:p>
    <w:p w14:paraId="4E064B16" w14:textId="77777777" w:rsidR="00CE2FDC" w:rsidRPr="00B05B15" w:rsidRDefault="00CE2FDC">
      <w:pPr>
        <w:numPr>
          <w:ilvl w:val="0"/>
          <w:numId w:val="18"/>
        </w:numPr>
        <w:rPr>
          <w:rFonts w:cstheme="minorHAnsi"/>
          <w:b/>
          <w:bCs/>
          <w:szCs w:val="22"/>
          <w:rPrChange w:id="1075" w:author="John Roberto" w:date="2022-08-14T12:21:00Z">
            <w:rPr>
              <w:rFonts w:ascii="Book Antiqua" w:hAnsi="Book Antiqua" w:cs="Tahoma"/>
              <w:b/>
              <w:bCs/>
              <w:szCs w:val="22"/>
            </w:rPr>
          </w:rPrChange>
        </w:rPr>
      </w:pPr>
      <w:r w:rsidRPr="00B05B15">
        <w:rPr>
          <w:rFonts w:cstheme="minorHAnsi"/>
          <w:bCs/>
          <w:szCs w:val="22"/>
          <w:rPrChange w:id="1076" w:author="John Roberto" w:date="2022-08-14T12:21:00Z">
            <w:rPr>
              <w:rFonts w:ascii="Book Antiqua" w:hAnsi="Book Antiqua" w:cs="Tahoma"/>
              <w:bCs/>
              <w:szCs w:val="22"/>
            </w:rPr>
          </w:rPrChange>
        </w:rPr>
        <w:t>Poster board</w:t>
      </w:r>
    </w:p>
    <w:p w14:paraId="627B7B3C" w14:textId="77777777" w:rsidR="00CE2FDC" w:rsidRPr="00B05B15" w:rsidRDefault="00CE2FDC">
      <w:pPr>
        <w:numPr>
          <w:ilvl w:val="0"/>
          <w:numId w:val="18"/>
        </w:numPr>
        <w:rPr>
          <w:rFonts w:cstheme="minorHAnsi"/>
          <w:b/>
          <w:bCs/>
          <w:szCs w:val="22"/>
          <w:rPrChange w:id="1077" w:author="John Roberto" w:date="2022-08-14T12:21:00Z">
            <w:rPr>
              <w:rFonts w:ascii="Book Antiqua" w:hAnsi="Book Antiqua" w:cs="Tahoma"/>
              <w:b/>
              <w:bCs/>
              <w:szCs w:val="22"/>
            </w:rPr>
          </w:rPrChange>
        </w:rPr>
      </w:pPr>
      <w:r w:rsidRPr="00B05B15">
        <w:rPr>
          <w:rFonts w:cstheme="minorHAnsi"/>
          <w:bCs/>
          <w:szCs w:val="22"/>
          <w:rPrChange w:id="1078" w:author="John Roberto" w:date="2022-08-14T12:21:00Z">
            <w:rPr>
              <w:rFonts w:ascii="Book Antiqua" w:hAnsi="Book Antiqua" w:cs="Tahoma"/>
              <w:bCs/>
              <w:szCs w:val="22"/>
            </w:rPr>
          </w:rPrChange>
        </w:rPr>
        <w:t>Scissors</w:t>
      </w:r>
    </w:p>
    <w:p w14:paraId="36338A62" w14:textId="77777777" w:rsidR="00CE2FDC" w:rsidRPr="00B05B15" w:rsidRDefault="00CE2FDC">
      <w:pPr>
        <w:numPr>
          <w:ilvl w:val="0"/>
          <w:numId w:val="18"/>
        </w:numPr>
        <w:rPr>
          <w:rFonts w:cstheme="minorHAnsi"/>
          <w:b/>
          <w:bCs/>
          <w:szCs w:val="22"/>
          <w:rPrChange w:id="1079" w:author="John Roberto" w:date="2022-08-14T12:21:00Z">
            <w:rPr>
              <w:rFonts w:ascii="Book Antiqua" w:hAnsi="Book Antiqua" w:cs="Tahoma"/>
              <w:b/>
              <w:bCs/>
              <w:szCs w:val="22"/>
            </w:rPr>
          </w:rPrChange>
        </w:rPr>
      </w:pPr>
      <w:r w:rsidRPr="00B05B15">
        <w:rPr>
          <w:rFonts w:cstheme="minorHAnsi"/>
          <w:bCs/>
          <w:szCs w:val="22"/>
          <w:rPrChange w:id="1080" w:author="John Roberto" w:date="2022-08-14T12:21:00Z">
            <w:rPr>
              <w:rFonts w:ascii="Book Antiqua" w:hAnsi="Book Antiqua" w:cs="Tahoma"/>
              <w:bCs/>
              <w:szCs w:val="22"/>
            </w:rPr>
          </w:rPrChange>
        </w:rPr>
        <w:t>Blue crepe paper streamers (at least two rolls)</w:t>
      </w:r>
    </w:p>
    <w:p w14:paraId="7250A66B" w14:textId="77777777" w:rsidR="00CE2FDC" w:rsidRPr="00B05B15" w:rsidRDefault="00CE2FDC">
      <w:pPr>
        <w:numPr>
          <w:ilvl w:val="0"/>
          <w:numId w:val="18"/>
        </w:numPr>
        <w:rPr>
          <w:rFonts w:cstheme="minorHAnsi"/>
          <w:b/>
          <w:bCs/>
          <w:szCs w:val="22"/>
          <w:rPrChange w:id="1081" w:author="John Roberto" w:date="2022-08-14T12:21:00Z">
            <w:rPr>
              <w:rFonts w:ascii="Book Antiqua" w:hAnsi="Book Antiqua" w:cs="Tahoma"/>
              <w:b/>
              <w:bCs/>
              <w:szCs w:val="22"/>
            </w:rPr>
          </w:rPrChange>
        </w:rPr>
      </w:pPr>
      <w:r w:rsidRPr="00B05B15">
        <w:rPr>
          <w:rFonts w:cstheme="minorHAnsi"/>
          <w:bCs/>
          <w:szCs w:val="22"/>
          <w:rPrChange w:id="1082" w:author="John Roberto" w:date="2022-08-14T12:21:00Z">
            <w:rPr>
              <w:rFonts w:ascii="Book Antiqua" w:hAnsi="Book Antiqua" w:cs="Tahoma"/>
              <w:bCs/>
              <w:szCs w:val="22"/>
            </w:rPr>
          </w:rPrChange>
        </w:rPr>
        <w:t>Blank paper</w:t>
      </w:r>
    </w:p>
    <w:p w14:paraId="1B0D4864" w14:textId="77777777" w:rsidR="00CE2FDC" w:rsidRPr="00B05B15" w:rsidRDefault="00CE2FDC">
      <w:pPr>
        <w:numPr>
          <w:ilvl w:val="0"/>
          <w:numId w:val="18"/>
        </w:numPr>
        <w:rPr>
          <w:rFonts w:cstheme="minorHAnsi"/>
          <w:b/>
          <w:bCs/>
          <w:szCs w:val="22"/>
          <w:rPrChange w:id="1083" w:author="John Roberto" w:date="2022-08-14T12:21:00Z">
            <w:rPr>
              <w:rFonts w:ascii="Book Antiqua" w:hAnsi="Book Antiqua" w:cs="Tahoma"/>
              <w:b/>
              <w:bCs/>
              <w:szCs w:val="22"/>
            </w:rPr>
          </w:rPrChange>
        </w:rPr>
      </w:pPr>
      <w:r w:rsidRPr="00B05B15">
        <w:rPr>
          <w:rFonts w:cstheme="minorHAnsi"/>
          <w:bCs/>
          <w:szCs w:val="22"/>
          <w:rPrChange w:id="1084" w:author="John Roberto" w:date="2022-08-14T12:21:00Z">
            <w:rPr>
              <w:rFonts w:ascii="Book Antiqua" w:hAnsi="Book Antiqua" w:cs="Tahoma"/>
              <w:bCs/>
              <w:szCs w:val="22"/>
            </w:rPr>
          </w:rPrChange>
        </w:rPr>
        <w:t>Pencils</w:t>
      </w:r>
    </w:p>
    <w:p w14:paraId="679EDEFF" w14:textId="77777777" w:rsidR="00CE2FDC" w:rsidRPr="00B05B15" w:rsidRDefault="00CE2FDC">
      <w:pPr>
        <w:numPr>
          <w:ilvl w:val="0"/>
          <w:numId w:val="18"/>
        </w:numPr>
        <w:rPr>
          <w:rFonts w:cstheme="minorHAnsi"/>
          <w:b/>
          <w:bCs/>
          <w:szCs w:val="22"/>
          <w:rPrChange w:id="1085" w:author="John Roberto" w:date="2022-08-14T12:21:00Z">
            <w:rPr>
              <w:rFonts w:ascii="Book Antiqua" w:hAnsi="Book Antiqua" w:cs="Tahoma"/>
              <w:b/>
              <w:bCs/>
              <w:szCs w:val="22"/>
            </w:rPr>
          </w:rPrChange>
        </w:rPr>
      </w:pPr>
      <w:r w:rsidRPr="00B05B15">
        <w:rPr>
          <w:rFonts w:cstheme="minorHAnsi"/>
          <w:bCs/>
          <w:szCs w:val="22"/>
          <w:rPrChange w:id="1086" w:author="John Roberto" w:date="2022-08-14T12:21:00Z">
            <w:rPr>
              <w:rFonts w:ascii="Book Antiqua" w:hAnsi="Book Antiqua" w:cs="Tahoma"/>
              <w:bCs/>
              <w:szCs w:val="22"/>
            </w:rPr>
          </w:rPrChange>
        </w:rPr>
        <w:t>Easter candles from previous learning experience (in Whole Group Format, candles will be made after this learning experience)</w:t>
      </w:r>
    </w:p>
    <w:p w14:paraId="54DDBF17" w14:textId="77777777" w:rsidR="00CE2FDC" w:rsidRPr="00B05B15" w:rsidRDefault="00CE2FDC">
      <w:pPr>
        <w:numPr>
          <w:ilvl w:val="0"/>
          <w:numId w:val="18"/>
        </w:numPr>
        <w:rPr>
          <w:rFonts w:cstheme="minorHAnsi"/>
          <w:b/>
          <w:bCs/>
          <w:szCs w:val="22"/>
          <w:rPrChange w:id="1087" w:author="John Roberto" w:date="2022-08-14T12:21:00Z">
            <w:rPr>
              <w:rFonts w:ascii="Book Antiqua" w:hAnsi="Book Antiqua" w:cs="Tahoma"/>
              <w:b/>
              <w:bCs/>
              <w:szCs w:val="22"/>
            </w:rPr>
          </w:rPrChange>
        </w:rPr>
      </w:pPr>
      <w:r w:rsidRPr="00B05B15">
        <w:rPr>
          <w:rFonts w:cstheme="minorHAnsi"/>
          <w:bCs/>
          <w:szCs w:val="22"/>
          <w:rPrChange w:id="1088" w:author="John Roberto" w:date="2022-08-14T12:21:00Z">
            <w:rPr>
              <w:rFonts w:ascii="Book Antiqua" w:hAnsi="Book Antiqua" w:cs="Tahoma"/>
              <w:bCs/>
              <w:szCs w:val="22"/>
            </w:rPr>
          </w:rPrChange>
        </w:rPr>
        <w:t>Costume material (various colors of fabric that can be draped over the actors’ shoulders, belts, ropes, towels for head coverings, etc.; swords and helmets for the Egyptian army can be made from poster board)</w:t>
      </w:r>
    </w:p>
    <w:p w14:paraId="59F8C91E" w14:textId="77777777" w:rsidR="00CE2FDC" w:rsidRPr="00B05B15" w:rsidRDefault="00CE2FDC">
      <w:pPr>
        <w:numPr>
          <w:ilvl w:val="0"/>
          <w:numId w:val="18"/>
        </w:numPr>
        <w:rPr>
          <w:rFonts w:cstheme="minorHAnsi"/>
          <w:b/>
          <w:bCs/>
          <w:szCs w:val="22"/>
          <w:rPrChange w:id="1089" w:author="John Roberto" w:date="2022-08-14T12:21:00Z">
            <w:rPr>
              <w:rFonts w:ascii="Book Antiqua" w:hAnsi="Book Antiqua" w:cs="Tahoma"/>
              <w:b/>
              <w:bCs/>
              <w:szCs w:val="22"/>
            </w:rPr>
          </w:rPrChange>
        </w:rPr>
      </w:pPr>
      <w:r w:rsidRPr="00B05B15">
        <w:rPr>
          <w:rFonts w:cstheme="minorHAnsi"/>
          <w:bCs/>
          <w:szCs w:val="22"/>
          <w:rPrChange w:id="1090" w:author="John Roberto" w:date="2022-08-14T12:21:00Z">
            <w:rPr>
              <w:rFonts w:ascii="Book Antiqua" w:hAnsi="Book Antiqua" w:cs="Tahoma"/>
              <w:bCs/>
              <w:szCs w:val="22"/>
            </w:rPr>
          </w:rPrChange>
        </w:rPr>
        <w:t xml:space="preserve">Handout </w:t>
      </w:r>
      <w:r w:rsidRPr="00B05B15">
        <w:rPr>
          <w:rFonts w:cstheme="minorHAnsi"/>
          <w:bCs/>
          <w:i/>
          <w:iCs/>
          <w:szCs w:val="22"/>
          <w:rPrChange w:id="1091" w:author="John Roberto" w:date="2022-08-14T12:21:00Z">
            <w:rPr>
              <w:rFonts w:ascii="Book Antiqua" w:hAnsi="Book Antiqua" w:cs="Tahoma"/>
              <w:bCs/>
              <w:i/>
              <w:iCs/>
              <w:szCs w:val="22"/>
            </w:rPr>
          </w:rPrChange>
        </w:rPr>
        <w:t>Easter Vigil Reading–Exodus</w:t>
      </w:r>
    </w:p>
    <w:p w14:paraId="38487617" w14:textId="77777777" w:rsidR="00CE2FDC" w:rsidRPr="00B05B15" w:rsidRDefault="00CE2FDC">
      <w:pPr>
        <w:numPr>
          <w:ilvl w:val="0"/>
          <w:numId w:val="18"/>
        </w:numPr>
        <w:rPr>
          <w:rFonts w:cstheme="minorHAnsi"/>
          <w:b/>
          <w:bCs/>
          <w:szCs w:val="22"/>
          <w:rPrChange w:id="1092" w:author="John Roberto" w:date="2022-08-14T12:21:00Z">
            <w:rPr>
              <w:rFonts w:ascii="Book Antiqua" w:hAnsi="Book Antiqua" w:cs="Tahoma"/>
              <w:b/>
              <w:bCs/>
              <w:szCs w:val="22"/>
            </w:rPr>
          </w:rPrChange>
        </w:rPr>
      </w:pPr>
      <w:r w:rsidRPr="00B05B15">
        <w:rPr>
          <w:rFonts w:cstheme="minorHAnsi"/>
          <w:bCs/>
          <w:szCs w:val="22"/>
          <w:rPrChange w:id="1093" w:author="John Roberto" w:date="2022-08-14T12:21:00Z">
            <w:rPr>
              <w:rFonts w:ascii="Book Antiqua" w:hAnsi="Book Antiqua" w:cs="Tahoma"/>
              <w:bCs/>
              <w:szCs w:val="22"/>
            </w:rPr>
          </w:rPrChange>
        </w:rPr>
        <w:t>Staff/stick for Moses</w:t>
      </w:r>
    </w:p>
    <w:p w14:paraId="4EE7234D" w14:textId="77777777" w:rsidR="00CE2FDC" w:rsidRPr="00B05B15" w:rsidRDefault="00CE2FDC">
      <w:pPr>
        <w:ind w:left="720"/>
        <w:rPr>
          <w:rFonts w:cstheme="minorHAnsi"/>
          <w:b/>
          <w:bCs/>
          <w:szCs w:val="22"/>
          <w:rPrChange w:id="1094" w:author="John Roberto" w:date="2022-08-14T12:21:00Z">
            <w:rPr>
              <w:rFonts w:ascii="Book Antiqua" w:hAnsi="Book Antiqua" w:cs="Tahoma"/>
              <w:b/>
              <w:bCs/>
              <w:szCs w:val="22"/>
            </w:rPr>
          </w:rPrChange>
        </w:rPr>
      </w:pPr>
    </w:p>
    <w:p w14:paraId="14421DBD" w14:textId="77777777" w:rsidR="00CE2FDC" w:rsidRPr="00B05B15" w:rsidRDefault="00CE2FDC">
      <w:pPr>
        <w:rPr>
          <w:rFonts w:cstheme="minorHAnsi"/>
          <w:b/>
          <w:bCs/>
          <w:rPrChange w:id="1095" w:author="John Roberto" w:date="2022-08-14T12:21:00Z">
            <w:rPr>
              <w:rFonts w:ascii="Tahoma" w:hAnsi="Tahoma" w:cs="Tahoma"/>
              <w:b/>
              <w:bCs/>
            </w:rPr>
          </w:rPrChange>
        </w:rPr>
      </w:pPr>
      <w:r w:rsidRPr="00B05B15">
        <w:rPr>
          <w:rFonts w:cstheme="minorHAnsi"/>
          <w:b/>
          <w:rPrChange w:id="1096" w:author="John Roberto" w:date="2022-08-14T12:21:00Z">
            <w:rPr>
              <w:rFonts w:ascii="Tahoma" w:hAnsi="Tahoma" w:cs="Tahoma"/>
              <w:bCs/>
            </w:rPr>
          </w:rPrChange>
        </w:rPr>
        <w:t>Preparation</w:t>
      </w:r>
    </w:p>
    <w:p w14:paraId="477B8A31" w14:textId="77777777" w:rsidR="00CE2FDC" w:rsidRPr="00B05B15" w:rsidRDefault="00CE2FDC">
      <w:pPr>
        <w:numPr>
          <w:ilvl w:val="0"/>
          <w:numId w:val="17"/>
        </w:numPr>
        <w:rPr>
          <w:rFonts w:cstheme="minorHAnsi"/>
          <w:szCs w:val="22"/>
        </w:rPr>
      </w:pPr>
      <w:r w:rsidRPr="00B05B15">
        <w:rPr>
          <w:rFonts w:cstheme="minorHAnsi"/>
          <w:szCs w:val="22"/>
        </w:rPr>
        <w:t xml:space="preserve">Draw flame cutouts on pieces of poster board. You can fit four flames on each piece of poster board. You may draw them freehand or you may use the flame template from the </w:t>
      </w:r>
      <w:r w:rsidRPr="00B05B15">
        <w:rPr>
          <w:rFonts w:cstheme="minorHAnsi"/>
          <w:i/>
          <w:iCs/>
          <w:szCs w:val="22"/>
        </w:rPr>
        <w:t>Mural Items</w:t>
      </w:r>
      <w:r w:rsidRPr="00B05B15">
        <w:rPr>
          <w:rFonts w:cstheme="minorHAnsi"/>
          <w:szCs w:val="22"/>
        </w:rPr>
        <w:t xml:space="preserve"> handout. If you use the template, you will have to enlarge it by using a photocopy machine or by copying it to a transparency and using an overhead projector to trace the flame onto the poster board.</w:t>
      </w:r>
    </w:p>
    <w:p w14:paraId="69714BEC" w14:textId="77777777" w:rsidR="00CE2FDC" w:rsidRDefault="00CE2FDC">
      <w:pPr>
        <w:rPr>
          <w:rFonts w:ascii="Book Antiqua" w:hAnsi="Book Antiqua"/>
          <w:szCs w:val="22"/>
        </w:rPr>
      </w:pPr>
    </w:p>
    <w:p w14:paraId="3A7A7992" w14:textId="3CEC12AD" w:rsidR="00CE2FDC" w:rsidRDefault="00CE2FDC" w:rsidP="00B05B15">
      <w:pPr>
        <w:pStyle w:val="Heading4"/>
        <w:pPrChange w:id="1097" w:author="John Roberto" w:date="2022-08-14T12:21:00Z">
          <w:pPr/>
        </w:pPrChange>
      </w:pPr>
      <w:del w:id="1098" w:author="John Roberto" w:date="2022-08-14T12:21:00Z">
        <w:r w:rsidDel="00B05B15">
          <w:delText>Learning Experience: Pillar of Fire</w:delText>
        </w:r>
      </w:del>
      <w:ins w:id="1099" w:author="John Roberto" w:date="2022-08-14T12:21:00Z">
        <w:r w:rsidR="00B05B15">
          <w:t>Activity</w:t>
        </w:r>
      </w:ins>
    </w:p>
    <w:p w14:paraId="0796B1E8" w14:textId="77777777" w:rsidR="00CE2FDC" w:rsidRDefault="00CE2FDC">
      <w:pPr>
        <w:rPr>
          <w:szCs w:val="22"/>
        </w:rPr>
      </w:pPr>
    </w:p>
    <w:p w14:paraId="3B33B8EB" w14:textId="46AA5F21" w:rsidR="00CE2FDC" w:rsidRDefault="00DC3E3D" w:rsidP="00DC3E3D">
      <w:pPr>
        <w:rPr>
          <w:rFonts w:cs="Tahoma"/>
        </w:rPr>
        <w:pPrChange w:id="1100" w:author="John Roberto" w:date="2022-08-14T12:27:00Z">
          <w:pPr>
            <w:numPr>
              <w:numId w:val="23"/>
            </w:numPr>
            <w:tabs>
              <w:tab w:val="num" w:pos="1080"/>
            </w:tabs>
            <w:ind w:left="1080" w:hanging="360"/>
          </w:pPr>
        </w:pPrChange>
      </w:pPr>
      <w:ins w:id="1101" w:author="John Roberto" w:date="2022-08-14T12:27:00Z">
        <w:r>
          <w:rPr>
            <w:rFonts w:cs="Tahoma"/>
          </w:rPr>
          <w:t xml:space="preserve">1. </w:t>
        </w:r>
      </w:ins>
      <w:del w:id="1102" w:author="John Roberto" w:date="2022-08-14T12:22:00Z">
        <w:r w:rsidR="00CE2FDC" w:rsidDel="00B05B15">
          <w:rPr>
            <w:rFonts w:cs="Tahoma"/>
          </w:rPr>
          <w:delText>[spoken text]</w:delText>
        </w:r>
      </w:del>
      <w:del w:id="1103" w:author="John Roberto" w:date="2022-08-14T12:21:00Z">
        <w:r w:rsidR="00CE2FDC" w:rsidDel="00B05B15">
          <w:rPr>
            <w:rFonts w:cs="Tahoma"/>
          </w:rPr>
          <w:delText xml:space="preserve"> </w:delText>
        </w:r>
      </w:del>
      <w:r w:rsidR="00CE2FDC">
        <w:rPr>
          <w:rFonts w:cs="Tahoma"/>
        </w:rPr>
        <w:t xml:space="preserve">Introduce this activity using these or similar words: </w:t>
      </w:r>
    </w:p>
    <w:p w14:paraId="35B6CE99" w14:textId="77777777" w:rsidR="00B05B15" w:rsidRDefault="00B05B15" w:rsidP="00B05B15">
      <w:pPr>
        <w:ind w:left="360"/>
        <w:rPr>
          <w:ins w:id="1104" w:author="John Roberto" w:date="2022-08-14T12:22:00Z"/>
          <w:rFonts w:cs="Tahoma"/>
          <w:i/>
          <w:iCs/>
        </w:rPr>
      </w:pPr>
    </w:p>
    <w:p w14:paraId="4A49EC95" w14:textId="663FB95B" w:rsidR="00CE2FDC" w:rsidRPr="00B05B15" w:rsidRDefault="00CE2FDC" w:rsidP="00DC3E3D">
      <w:pPr>
        <w:ind w:left="360"/>
        <w:rPr>
          <w:rFonts w:cs="Tahoma"/>
        </w:rPr>
        <w:pPrChange w:id="1105" w:author="John Roberto" w:date="2022-08-14T12:27:00Z">
          <w:pPr>
            <w:ind w:left="1080"/>
          </w:pPr>
        </w:pPrChange>
      </w:pPr>
      <w:r w:rsidRPr="00B05B15">
        <w:rPr>
          <w:rFonts w:cs="Tahoma"/>
          <w:rPrChange w:id="1106" w:author="John Roberto" w:date="2022-08-14T12:22:00Z">
            <w:rPr>
              <w:rFonts w:cs="Tahoma"/>
              <w:i/>
              <w:iCs/>
            </w:rPr>
          </w:rPrChange>
        </w:rPr>
        <w:t>Our task is to prepare a dramatic reading of Exodus 14:15-15:1 for the closing prayer today.  This reading is one of the Old Testament readings that we will hear at the Easter Vigil liturgy. It is the story of Moses leading the Israelites across the Red Sea while the Egyptian army is pursuing them. The Israelites, a nation of slaves, are following God through the desert to freedom in the Promised Land. God is represented by a cloud by day and a pillar of fire by night. First we will create the representation of God and the Red Sea.</w:t>
      </w:r>
    </w:p>
    <w:p w14:paraId="1105E879" w14:textId="77777777" w:rsidR="00CE2FDC" w:rsidRDefault="00CE2FDC" w:rsidP="00B05B15">
      <w:pPr>
        <w:rPr>
          <w:rFonts w:cs="Tahoma"/>
        </w:rPr>
        <w:pPrChange w:id="1107" w:author="John Roberto" w:date="2022-08-14T12:21:00Z">
          <w:pPr>
            <w:ind w:left="720"/>
          </w:pPr>
        </w:pPrChange>
      </w:pPr>
    </w:p>
    <w:p w14:paraId="2AB4235B" w14:textId="2EFA3153" w:rsidR="00CE2FDC" w:rsidRDefault="00DC3E3D" w:rsidP="00DC3E3D">
      <w:pPr>
        <w:rPr>
          <w:rFonts w:cs="Tahoma"/>
        </w:rPr>
        <w:pPrChange w:id="1108" w:author="John Roberto" w:date="2022-08-14T12:27:00Z">
          <w:pPr>
            <w:numPr>
              <w:numId w:val="23"/>
            </w:numPr>
            <w:tabs>
              <w:tab w:val="num" w:pos="1080"/>
            </w:tabs>
            <w:ind w:left="1080" w:hanging="360"/>
          </w:pPr>
        </w:pPrChange>
      </w:pPr>
      <w:ins w:id="1109" w:author="John Roberto" w:date="2022-08-14T12:27:00Z">
        <w:r>
          <w:rPr>
            <w:rFonts w:cs="Tahoma"/>
          </w:rPr>
          <w:t xml:space="preserve">2. </w:t>
        </w:r>
      </w:ins>
      <w:r w:rsidR="00CE2FDC">
        <w:rPr>
          <w:rFonts w:cs="Tahoma"/>
        </w:rPr>
        <w:t>Pass out the poster boards, the scissors, and the crayons.</w:t>
      </w:r>
    </w:p>
    <w:p w14:paraId="5BBD12C7" w14:textId="77777777" w:rsidR="00CE2FDC" w:rsidRDefault="00CE2FDC" w:rsidP="00B05B15">
      <w:pPr>
        <w:rPr>
          <w:rFonts w:cs="Tahoma"/>
        </w:rPr>
      </w:pPr>
    </w:p>
    <w:p w14:paraId="7F864963" w14:textId="29A8355C" w:rsidR="00CE2FDC" w:rsidRDefault="00DC3E3D" w:rsidP="00DC3E3D">
      <w:pPr>
        <w:rPr>
          <w:rFonts w:cs="Tahoma"/>
        </w:rPr>
        <w:pPrChange w:id="1110" w:author="John Roberto" w:date="2022-08-14T12:27:00Z">
          <w:pPr>
            <w:numPr>
              <w:numId w:val="23"/>
            </w:numPr>
            <w:tabs>
              <w:tab w:val="num" w:pos="1080"/>
            </w:tabs>
            <w:ind w:left="1080" w:hanging="360"/>
          </w:pPr>
        </w:pPrChange>
      </w:pPr>
      <w:ins w:id="1111" w:author="John Roberto" w:date="2022-08-14T12:27:00Z">
        <w:r>
          <w:rPr>
            <w:rFonts w:cs="Tahoma"/>
          </w:rPr>
          <w:t xml:space="preserve">3. </w:t>
        </w:r>
      </w:ins>
      <w:r w:rsidR="00CE2FDC">
        <w:rPr>
          <w:rFonts w:cs="Tahoma"/>
        </w:rPr>
        <w:t>Invite each participant to cut out one flame and color it black on one side and red, orange, or yellow on the other side.</w:t>
      </w:r>
    </w:p>
    <w:p w14:paraId="5DBA46C9" w14:textId="77777777" w:rsidR="00CE2FDC" w:rsidRDefault="00CE2FDC" w:rsidP="00B05B15">
      <w:pPr>
        <w:rPr>
          <w:rFonts w:cs="Tahoma"/>
        </w:rPr>
      </w:pPr>
    </w:p>
    <w:p w14:paraId="4E3A758B" w14:textId="219943B9" w:rsidR="00CE2FDC" w:rsidRDefault="00DC3E3D" w:rsidP="00DC3E3D">
      <w:pPr>
        <w:rPr>
          <w:ins w:id="1112" w:author="John Roberto" w:date="2022-08-14T12:27:00Z"/>
          <w:rFonts w:cs="Tahoma"/>
        </w:rPr>
      </w:pPr>
      <w:ins w:id="1113" w:author="John Roberto" w:date="2022-08-14T12:27:00Z">
        <w:r>
          <w:rPr>
            <w:rFonts w:cs="Tahoma"/>
          </w:rPr>
          <w:t xml:space="preserve">4. </w:t>
        </w:r>
      </w:ins>
      <w:r w:rsidR="00CE2FDC">
        <w:rPr>
          <w:rFonts w:cs="Tahoma"/>
        </w:rPr>
        <w:t xml:space="preserve">Divide your group in half. Half of the group will play the role of God. Give each person two flame cutouts and have them huddle together in a group. Instruct them to hold the cutouts close to each other to create the effect of one flame or one cloud. When they hold the cutouts black side out, they are representing God in the pillar of cloud. When they hold the cutouts colored side out, they are </w:t>
      </w:r>
      <w:r w:rsidR="00CE2FDC">
        <w:rPr>
          <w:rFonts w:cs="Tahoma"/>
        </w:rPr>
        <w:lastRenderedPageBreak/>
        <w:t>representing God in the pillar of fire. The fire effect is better if they wiggle the cutouts when they have the colored side facing out.</w:t>
      </w:r>
    </w:p>
    <w:p w14:paraId="0FC7C27D" w14:textId="77777777" w:rsidR="00DC3E3D" w:rsidRDefault="00DC3E3D" w:rsidP="00DC3E3D">
      <w:pPr>
        <w:rPr>
          <w:rFonts w:cs="Tahoma"/>
        </w:rPr>
        <w:pPrChange w:id="1114" w:author="John Roberto" w:date="2022-08-14T12:27:00Z">
          <w:pPr>
            <w:numPr>
              <w:numId w:val="23"/>
            </w:numPr>
            <w:tabs>
              <w:tab w:val="num" w:pos="1080"/>
            </w:tabs>
            <w:ind w:left="1080" w:hanging="360"/>
          </w:pPr>
        </w:pPrChange>
      </w:pPr>
    </w:p>
    <w:p w14:paraId="33BC3E3F" w14:textId="1B98BF2D" w:rsidR="00CE2FDC" w:rsidDel="00B05B15" w:rsidRDefault="00DC3E3D" w:rsidP="00DC3E3D">
      <w:pPr>
        <w:rPr>
          <w:del w:id="1115" w:author="John Roberto" w:date="2022-08-14T12:22:00Z"/>
          <w:rFonts w:cs="Tahoma"/>
        </w:rPr>
        <w:pPrChange w:id="1116" w:author="John Roberto" w:date="2022-08-14T12:27:00Z">
          <w:pPr/>
        </w:pPrChange>
      </w:pPr>
      <w:ins w:id="1117" w:author="John Roberto" w:date="2022-08-14T12:27:00Z">
        <w:r>
          <w:rPr>
            <w:rFonts w:cs="Tahoma"/>
          </w:rPr>
          <w:t xml:space="preserve">5. </w:t>
        </w:r>
      </w:ins>
    </w:p>
    <w:p w14:paraId="57ACCE2D" w14:textId="77777777" w:rsidR="00CE2FDC" w:rsidRDefault="00CE2FDC" w:rsidP="00DC3E3D">
      <w:pPr>
        <w:rPr>
          <w:rFonts w:cs="Tahoma"/>
        </w:rPr>
        <w:pPrChange w:id="1118" w:author="John Roberto" w:date="2022-08-14T12:27:00Z">
          <w:pPr>
            <w:numPr>
              <w:numId w:val="23"/>
            </w:numPr>
            <w:tabs>
              <w:tab w:val="num" w:pos="1080"/>
            </w:tabs>
            <w:ind w:left="1080" w:hanging="360"/>
          </w:pPr>
        </w:pPrChange>
      </w:pPr>
      <w:r>
        <w:rPr>
          <w:rFonts w:cs="Tahoma"/>
        </w:rPr>
        <w:t>Cut strips of blue crepe paper about 10 feet long for the Red Sea. Several people can hold the strips (some at one end while others hold the opposite ends). They can shake the strips to make a wave effect. When Moses holds his staff out over the sea, part of the group can move to one side and the other part can move in the opposite direction to make a path for the Israelites to pass through. When the Egyptian army is in the path, they can tangle up the army members in the strips of crepe paper as they close in on the path.</w:t>
      </w:r>
    </w:p>
    <w:p w14:paraId="1B6E85A4" w14:textId="77777777" w:rsidR="00CE2FDC" w:rsidRDefault="00CE2FDC" w:rsidP="00B05B15">
      <w:pPr>
        <w:rPr>
          <w:rFonts w:cs="Tahoma"/>
        </w:rPr>
      </w:pPr>
    </w:p>
    <w:p w14:paraId="7A09B0A1" w14:textId="000CE9C1" w:rsidR="00CE2FDC" w:rsidRDefault="00DC3E3D" w:rsidP="00DC3E3D">
      <w:pPr>
        <w:rPr>
          <w:ins w:id="1119" w:author="John Roberto" w:date="2022-08-14T12:22:00Z"/>
          <w:rFonts w:cs="Tahoma"/>
        </w:rPr>
        <w:pPrChange w:id="1120" w:author="John Roberto" w:date="2022-08-14T12:27:00Z">
          <w:pPr>
            <w:numPr>
              <w:numId w:val="23"/>
            </w:numPr>
            <w:tabs>
              <w:tab w:val="num" w:pos="360"/>
            </w:tabs>
            <w:ind w:left="360" w:hanging="360"/>
          </w:pPr>
        </w:pPrChange>
      </w:pPr>
      <w:ins w:id="1121" w:author="John Roberto" w:date="2022-08-14T12:27:00Z">
        <w:r>
          <w:rPr>
            <w:rFonts w:cs="Tahoma"/>
          </w:rPr>
          <w:t xml:space="preserve">6. </w:t>
        </w:r>
      </w:ins>
      <w:r w:rsidR="00CE2FDC">
        <w:rPr>
          <w:rFonts w:cs="Tahoma"/>
        </w:rPr>
        <w:t xml:space="preserve">Use the handout </w:t>
      </w:r>
      <w:r w:rsidR="00CE2FDC">
        <w:rPr>
          <w:rFonts w:cs="Tahoma"/>
          <w:i/>
          <w:iCs/>
        </w:rPr>
        <w:t>Easter Vigil Reading–Exodus</w:t>
      </w:r>
      <w:r w:rsidR="00CE2FDC">
        <w:rPr>
          <w:rFonts w:cs="Tahoma"/>
        </w:rPr>
        <w:t xml:space="preserve"> to develop a dramatic reading of this story. You will need the following characters: </w:t>
      </w:r>
    </w:p>
    <w:p w14:paraId="79B99B68" w14:textId="77777777" w:rsidR="00B05B15" w:rsidRDefault="00B05B15" w:rsidP="00B05B15">
      <w:pPr>
        <w:rPr>
          <w:rFonts w:cs="Tahoma"/>
        </w:rPr>
        <w:pPrChange w:id="1122" w:author="John Roberto" w:date="2022-08-14T12:22:00Z">
          <w:pPr>
            <w:numPr>
              <w:numId w:val="23"/>
            </w:numPr>
            <w:tabs>
              <w:tab w:val="num" w:pos="1080"/>
            </w:tabs>
            <w:ind w:left="1080" w:hanging="360"/>
          </w:pPr>
        </w:pPrChange>
      </w:pPr>
    </w:p>
    <w:p w14:paraId="60C9F856" w14:textId="77777777" w:rsidR="00CE2FDC" w:rsidRDefault="00CE2FDC" w:rsidP="00DC3E3D">
      <w:pPr>
        <w:numPr>
          <w:ilvl w:val="0"/>
          <w:numId w:val="50"/>
        </w:numPr>
        <w:rPr>
          <w:rFonts w:cs="Tahoma"/>
        </w:rPr>
        <w:pPrChange w:id="1123" w:author="John Roberto" w:date="2022-08-14T12:28:00Z">
          <w:pPr>
            <w:numPr>
              <w:numId w:val="24"/>
            </w:numPr>
            <w:tabs>
              <w:tab w:val="num" w:pos="1800"/>
            </w:tabs>
            <w:ind w:left="1800" w:hanging="360"/>
          </w:pPr>
        </w:pPrChange>
      </w:pPr>
      <w:r>
        <w:rPr>
          <w:rFonts w:cs="Tahoma"/>
        </w:rPr>
        <w:t>Narrator</w:t>
      </w:r>
    </w:p>
    <w:p w14:paraId="3F48F227" w14:textId="77777777" w:rsidR="00CE2FDC" w:rsidRDefault="00CE2FDC" w:rsidP="00DC3E3D">
      <w:pPr>
        <w:numPr>
          <w:ilvl w:val="0"/>
          <w:numId w:val="50"/>
        </w:numPr>
        <w:rPr>
          <w:rFonts w:cs="Tahoma"/>
        </w:rPr>
        <w:pPrChange w:id="1124" w:author="John Roberto" w:date="2022-08-14T12:28:00Z">
          <w:pPr>
            <w:numPr>
              <w:numId w:val="24"/>
            </w:numPr>
            <w:tabs>
              <w:tab w:val="num" w:pos="1800"/>
            </w:tabs>
            <w:ind w:left="1800" w:hanging="360"/>
          </w:pPr>
        </w:pPrChange>
      </w:pPr>
      <w:r>
        <w:rPr>
          <w:rFonts w:cs="Tahoma"/>
        </w:rPr>
        <w:t>Moses</w:t>
      </w:r>
    </w:p>
    <w:p w14:paraId="6C7EA61F" w14:textId="77777777" w:rsidR="00CE2FDC" w:rsidRDefault="00CE2FDC" w:rsidP="00DC3E3D">
      <w:pPr>
        <w:numPr>
          <w:ilvl w:val="0"/>
          <w:numId w:val="50"/>
        </w:numPr>
        <w:rPr>
          <w:rFonts w:cs="Tahoma"/>
        </w:rPr>
        <w:pPrChange w:id="1125" w:author="John Roberto" w:date="2022-08-14T12:28:00Z">
          <w:pPr>
            <w:numPr>
              <w:numId w:val="24"/>
            </w:numPr>
            <w:tabs>
              <w:tab w:val="num" w:pos="1800"/>
            </w:tabs>
            <w:ind w:left="1800" w:hanging="360"/>
          </w:pPr>
        </w:pPrChange>
      </w:pPr>
      <w:r>
        <w:rPr>
          <w:rFonts w:cs="Tahoma"/>
        </w:rPr>
        <w:t>God’s voice (comes from the pillar of cloud or fire)</w:t>
      </w:r>
    </w:p>
    <w:p w14:paraId="51B7D8F0" w14:textId="77777777" w:rsidR="00CE2FDC" w:rsidRDefault="00CE2FDC" w:rsidP="00DC3E3D">
      <w:pPr>
        <w:numPr>
          <w:ilvl w:val="0"/>
          <w:numId w:val="50"/>
        </w:numPr>
        <w:rPr>
          <w:rFonts w:cs="Tahoma"/>
        </w:rPr>
        <w:pPrChange w:id="1126" w:author="John Roberto" w:date="2022-08-14T12:28:00Z">
          <w:pPr>
            <w:numPr>
              <w:numId w:val="24"/>
            </w:numPr>
            <w:tabs>
              <w:tab w:val="num" w:pos="1800"/>
            </w:tabs>
            <w:ind w:left="1800" w:hanging="360"/>
          </w:pPr>
        </w:pPrChange>
      </w:pPr>
      <w:r>
        <w:rPr>
          <w:rFonts w:cs="Tahoma"/>
        </w:rPr>
        <w:t xml:space="preserve">The Red Sea </w:t>
      </w:r>
    </w:p>
    <w:p w14:paraId="150A5BC3" w14:textId="77777777" w:rsidR="00CE2FDC" w:rsidRDefault="00CE2FDC" w:rsidP="00DC3E3D">
      <w:pPr>
        <w:numPr>
          <w:ilvl w:val="0"/>
          <w:numId w:val="50"/>
        </w:numPr>
        <w:rPr>
          <w:rFonts w:cs="Tahoma"/>
        </w:rPr>
        <w:pPrChange w:id="1127" w:author="John Roberto" w:date="2022-08-14T12:28:00Z">
          <w:pPr>
            <w:numPr>
              <w:numId w:val="24"/>
            </w:numPr>
            <w:tabs>
              <w:tab w:val="num" w:pos="1800"/>
            </w:tabs>
            <w:ind w:left="1800" w:hanging="360"/>
          </w:pPr>
        </w:pPrChange>
      </w:pPr>
      <w:r>
        <w:rPr>
          <w:rFonts w:cs="Tahoma"/>
        </w:rPr>
        <w:t>The Egyptian army</w:t>
      </w:r>
    </w:p>
    <w:p w14:paraId="496F02E2" w14:textId="77777777" w:rsidR="00CE2FDC" w:rsidRDefault="00CE2FDC" w:rsidP="00DC3E3D">
      <w:pPr>
        <w:numPr>
          <w:ilvl w:val="0"/>
          <w:numId w:val="50"/>
        </w:numPr>
        <w:rPr>
          <w:rFonts w:cs="Tahoma"/>
        </w:rPr>
        <w:pPrChange w:id="1128" w:author="John Roberto" w:date="2022-08-14T12:28:00Z">
          <w:pPr>
            <w:numPr>
              <w:numId w:val="24"/>
            </w:numPr>
            <w:tabs>
              <w:tab w:val="num" w:pos="1800"/>
            </w:tabs>
            <w:ind w:left="1800" w:hanging="360"/>
          </w:pPr>
        </w:pPrChange>
      </w:pPr>
      <w:r>
        <w:rPr>
          <w:rFonts w:cs="Tahoma"/>
        </w:rPr>
        <w:t>The Israelites.</w:t>
      </w:r>
    </w:p>
    <w:p w14:paraId="42CE7709" w14:textId="77777777" w:rsidR="00CE2FDC" w:rsidRDefault="00CE2FDC" w:rsidP="00B05B15">
      <w:pPr>
        <w:rPr>
          <w:rFonts w:cs="Tahoma"/>
        </w:rPr>
        <w:pPrChange w:id="1129" w:author="John Roberto" w:date="2022-08-14T12:22:00Z">
          <w:pPr>
            <w:ind w:left="720"/>
          </w:pPr>
        </w:pPrChange>
      </w:pPr>
    </w:p>
    <w:p w14:paraId="05B9736F" w14:textId="3714C59C" w:rsidR="00CE2FDC" w:rsidRDefault="00DC3E3D" w:rsidP="00DC3E3D">
      <w:pPr>
        <w:rPr>
          <w:rFonts w:cs="Tahoma"/>
        </w:rPr>
        <w:pPrChange w:id="1130" w:author="John Roberto" w:date="2022-08-14T12:27:00Z">
          <w:pPr>
            <w:numPr>
              <w:numId w:val="23"/>
            </w:numPr>
            <w:tabs>
              <w:tab w:val="num" w:pos="1080"/>
            </w:tabs>
            <w:ind w:left="1080" w:hanging="360"/>
          </w:pPr>
        </w:pPrChange>
      </w:pPr>
      <w:ins w:id="1131" w:author="John Roberto" w:date="2022-08-14T12:28:00Z">
        <w:r>
          <w:rPr>
            <w:rFonts w:cs="Tahoma"/>
          </w:rPr>
          <w:t xml:space="preserve">7. </w:t>
        </w:r>
      </w:ins>
      <w:r w:rsidR="00CE2FDC">
        <w:rPr>
          <w:rFonts w:cs="Tahoma"/>
        </w:rPr>
        <w:t>Give the participants enough time to develop and rehearse the reading.</w:t>
      </w:r>
    </w:p>
    <w:p w14:paraId="368E10AA" w14:textId="77777777" w:rsidR="00CE2FDC" w:rsidRDefault="00CE2FDC" w:rsidP="00B05B15">
      <w:pPr>
        <w:rPr>
          <w:rFonts w:cs="Tahoma"/>
        </w:rPr>
        <w:pPrChange w:id="1132" w:author="John Roberto" w:date="2022-08-14T12:22:00Z">
          <w:pPr>
            <w:ind w:left="720"/>
          </w:pPr>
        </w:pPrChange>
      </w:pPr>
    </w:p>
    <w:p w14:paraId="03220B19" w14:textId="29B44803" w:rsidR="00CE2FDC" w:rsidRDefault="00DC3E3D" w:rsidP="00DC3E3D">
      <w:pPr>
        <w:rPr>
          <w:ins w:id="1133" w:author="John Roberto" w:date="2022-08-14T12:23:00Z"/>
          <w:rFonts w:cs="Tahoma"/>
        </w:rPr>
        <w:pPrChange w:id="1134" w:author="John Roberto" w:date="2022-08-14T12:28:00Z">
          <w:pPr>
            <w:numPr>
              <w:numId w:val="23"/>
            </w:numPr>
            <w:tabs>
              <w:tab w:val="num" w:pos="360"/>
            </w:tabs>
            <w:ind w:left="360" w:hanging="360"/>
          </w:pPr>
        </w:pPrChange>
      </w:pPr>
      <w:ins w:id="1135" w:author="John Roberto" w:date="2022-08-14T12:28:00Z">
        <w:r>
          <w:rPr>
            <w:rFonts w:cs="Tahoma"/>
          </w:rPr>
          <w:t xml:space="preserve">8. </w:t>
        </w:r>
      </w:ins>
      <w:r w:rsidR="00CE2FDC">
        <w:rPr>
          <w:rFonts w:cs="Tahoma"/>
        </w:rPr>
        <w:t xml:space="preserve">At the end of the play, the actors will drop all of their props and some of them will pick up the Easter candles that they made during the previous learning experience.  They will then lead a procession of the participants around the room while they chant the words of the Easter Vigil procession with the Easter candle: </w:t>
      </w:r>
    </w:p>
    <w:p w14:paraId="2C93070E" w14:textId="77777777" w:rsidR="00130772" w:rsidRDefault="00130772" w:rsidP="00130772">
      <w:pPr>
        <w:rPr>
          <w:rFonts w:cs="Tahoma"/>
        </w:rPr>
        <w:pPrChange w:id="1136" w:author="John Roberto" w:date="2022-08-14T12:23:00Z">
          <w:pPr>
            <w:numPr>
              <w:numId w:val="23"/>
            </w:numPr>
            <w:tabs>
              <w:tab w:val="num" w:pos="1080"/>
            </w:tabs>
            <w:ind w:left="1080" w:hanging="360"/>
          </w:pPr>
        </w:pPrChange>
      </w:pPr>
    </w:p>
    <w:p w14:paraId="4C10808B" w14:textId="77777777" w:rsidR="00CE2FDC" w:rsidRDefault="00CE2FDC" w:rsidP="00B05B15">
      <w:pPr>
        <w:ind w:firstLine="360"/>
        <w:rPr>
          <w:rFonts w:cs="Tahoma"/>
        </w:rPr>
        <w:pPrChange w:id="1137" w:author="John Roberto" w:date="2022-08-14T12:22:00Z">
          <w:pPr>
            <w:ind w:left="720" w:firstLine="360"/>
          </w:pPr>
        </w:pPrChange>
      </w:pPr>
      <w:r>
        <w:rPr>
          <w:rFonts w:cs="Tahoma"/>
        </w:rPr>
        <w:t xml:space="preserve">Candle bearers: </w:t>
      </w:r>
      <w:r>
        <w:rPr>
          <w:rFonts w:cs="Tahoma"/>
          <w:i/>
          <w:iCs/>
        </w:rPr>
        <w:t>Christ our light.</w:t>
      </w:r>
    </w:p>
    <w:p w14:paraId="302032C2" w14:textId="77777777" w:rsidR="00CE2FDC" w:rsidRDefault="00CE2FDC" w:rsidP="00B05B15">
      <w:pPr>
        <w:ind w:firstLine="360"/>
        <w:rPr>
          <w:rFonts w:cs="Tahoma"/>
          <w:i/>
          <w:iCs/>
        </w:rPr>
        <w:pPrChange w:id="1138" w:author="John Roberto" w:date="2022-08-14T12:22:00Z">
          <w:pPr>
            <w:ind w:left="720" w:firstLine="360"/>
          </w:pPr>
        </w:pPrChange>
      </w:pPr>
      <w:r>
        <w:rPr>
          <w:rFonts w:cs="Tahoma"/>
        </w:rPr>
        <w:t xml:space="preserve">All others: </w:t>
      </w:r>
      <w:r>
        <w:rPr>
          <w:rFonts w:cs="Tahoma"/>
          <w:i/>
          <w:iCs/>
        </w:rPr>
        <w:t>Thanks be to God.</w:t>
      </w:r>
    </w:p>
    <w:p w14:paraId="5E481A49" w14:textId="77777777" w:rsidR="00CE2FDC" w:rsidRDefault="00CE2FDC" w:rsidP="00B05B15">
      <w:pPr>
        <w:ind w:firstLine="360"/>
        <w:rPr>
          <w:rFonts w:cs="Tahoma"/>
          <w:i/>
          <w:iCs/>
        </w:rPr>
        <w:pPrChange w:id="1139" w:author="John Roberto" w:date="2022-08-14T12:22:00Z">
          <w:pPr>
            <w:ind w:left="720" w:firstLine="360"/>
          </w:pPr>
        </w:pPrChange>
      </w:pPr>
    </w:p>
    <w:p w14:paraId="0F254C3F" w14:textId="74943A07" w:rsidR="00CE2FDC" w:rsidRDefault="00DC3E3D" w:rsidP="00DC3E3D">
      <w:pPr>
        <w:rPr>
          <w:rFonts w:cs="Tahoma"/>
        </w:rPr>
        <w:pPrChange w:id="1140" w:author="John Roberto" w:date="2022-08-14T12:28:00Z">
          <w:pPr>
            <w:numPr>
              <w:numId w:val="23"/>
            </w:numPr>
            <w:tabs>
              <w:tab w:val="num" w:pos="1080"/>
            </w:tabs>
            <w:ind w:left="1080" w:hanging="360"/>
          </w:pPr>
        </w:pPrChange>
      </w:pPr>
      <w:ins w:id="1141" w:author="John Roberto" w:date="2022-08-14T12:28:00Z">
        <w:r>
          <w:rPr>
            <w:rFonts w:cs="Tahoma"/>
          </w:rPr>
          <w:t xml:space="preserve">9. </w:t>
        </w:r>
      </w:ins>
      <w:r w:rsidR="00CE2FDC">
        <w:rPr>
          <w:rFonts w:cs="Tahoma"/>
        </w:rPr>
        <w:t>It is important to rehearse the procession as well as the dramatic reading, so that the candle bearers know exactly what is expected of them.</w:t>
      </w:r>
    </w:p>
    <w:p w14:paraId="24EACBAE" w14:textId="77777777" w:rsidR="00CE2FDC" w:rsidRDefault="00CE2FDC">
      <w:pPr>
        <w:rPr>
          <w:rFonts w:cs="Tahoma"/>
        </w:rPr>
      </w:pPr>
    </w:p>
    <w:p w14:paraId="5E948DED" w14:textId="77777777" w:rsidR="00CE2FDC" w:rsidRDefault="00CE2FDC" w:rsidP="00DC3E3D">
      <w:pPr>
        <w:pStyle w:val="Heading3"/>
        <w:pPrChange w:id="1142" w:author="John Roberto" w:date="2022-08-14T12:28:00Z">
          <w:pPr/>
        </w:pPrChange>
      </w:pPr>
      <w:r>
        <w:br w:type="page"/>
      </w:r>
      <w:r>
        <w:lastRenderedPageBreak/>
        <w:t>Learning Experience: Easter Candle Learning Stations (90 Minutes)</w:t>
      </w:r>
    </w:p>
    <w:p w14:paraId="0415B463" w14:textId="77777777" w:rsidR="00CE2FDC" w:rsidRDefault="00CE2FDC">
      <w:pPr>
        <w:rPr>
          <w:b/>
        </w:rPr>
      </w:pPr>
    </w:p>
    <w:p w14:paraId="4FB5F409" w14:textId="77777777" w:rsidR="00CE2FDC" w:rsidRDefault="00CE2FDC">
      <w:r>
        <w:rPr>
          <w:b/>
        </w:rPr>
        <w:t>Age Group</w:t>
      </w:r>
      <w:r>
        <w:t>: Adults</w:t>
      </w:r>
    </w:p>
    <w:p w14:paraId="125FCE58" w14:textId="77777777" w:rsidR="00CE2FDC" w:rsidRDefault="00CE2FDC">
      <w:pPr>
        <w:rPr>
          <w:sz w:val="12"/>
          <w:szCs w:val="12"/>
        </w:rPr>
      </w:pPr>
    </w:p>
    <w:p w14:paraId="007BCDFB" w14:textId="77777777" w:rsidR="00CE2FDC" w:rsidRPr="00DC3E3D" w:rsidRDefault="00CE2FDC">
      <w:pPr>
        <w:rPr>
          <w:rFonts w:cstheme="minorHAnsi"/>
          <w:b/>
          <w:bCs/>
          <w:rPrChange w:id="1143" w:author="John Roberto" w:date="2022-08-14T12:28:00Z">
            <w:rPr>
              <w:rFonts w:ascii="Tahoma" w:hAnsi="Tahoma" w:cs="Tahoma"/>
              <w:b/>
              <w:bCs/>
            </w:rPr>
          </w:rPrChange>
        </w:rPr>
      </w:pPr>
      <w:r w:rsidRPr="00DC3E3D">
        <w:rPr>
          <w:rFonts w:cstheme="minorHAnsi"/>
          <w:b/>
          <w:rPrChange w:id="1144" w:author="John Roberto" w:date="2022-08-14T12:28:00Z">
            <w:rPr>
              <w:rFonts w:ascii="Tahoma" w:hAnsi="Tahoma" w:cs="Tahoma"/>
              <w:bCs/>
            </w:rPr>
          </w:rPrChange>
        </w:rPr>
        <w:t>Materials</w:t>
      </w:r>
    </w:p>
    <w:p w14:paraId="2899B8A7" w14:textId="77777777" w:rsidR="00CE2FDC" w:rsidRPr="00DC3E3D" w:rsidRDefault="00CE2FDC">
      <w:pPr>
        <w:numPr>
          <w:ilvl w:val="0"/>
          <w:numId w:val="18"/>
        </w:numPr>
        <w:rPr>
          <w:rFonts w:cstheme="minorHAnsi"/>
          <w:b/>
          <w:bCs/>
          <w:szCs w:val="22"/>
          <w:rPrChange w:id="1145" w:author="John Roberto" w:date="2022-08-14T12:28:00Z">
            <w:rPr>
              <w:rFonts w:ascii="Book Antiqua" w:hAnsi="Book Antiqua" w:cs="Tahoma"/>
              <w:b/>
              <w:bCs/>
              <w:szCs w:val="22"/>
            </w:rPr>
          </w:rPrChange>
        </w:rPr>
      </w:pPr>
      <w:r w:rsidRPr="00DC3E3D">
        <w:rPr>
          <w:rFonts w:cstheme="minorHAnsi"/>
          <w:bCs/>
          <w:szCs w:val="22"/>
          <w:rPrChange w:id="1146" w:author="John Roberto" w:date="2022-08-14T12:28:00Z">
            <w:rPr>
              <w:rFonts w:ascii="Book Antiqua" w:hAnsi="Book Antiqua" w:cs="Tahoma"/>
              <w:bCs/>
              <w:szCs w:val="22"/>
            </w:rPr>
          </w:rPrChange>
        </w:rPr>
        <w:t xml:space="preserve">Handout </w:t>
      </w:r>
      <w:r w:rsidRPr="00DC3E3D">
        <w:rPr>
          <w:rFonts w:cstheme="minorHAnsi"/>
          <w:bCs/>
          <w:i/>
          <w:szCs w:val="22"/>
          <w:rPrChange w:id="1147" w:author="John Roberto" w:date="2022-08-14T12:28:00Z">
            <w:rPr>
              <w:rFonts w:ascii="Book Antiqua" w:hAnsi="Book Antiqua" w:cs="Tahoma"/>
              <w:bCs/>
              <w:i/>
              <w:szCs w:val="22"/>
            </w:rPr>
          </w:rPrChange>
        </w:rPr>
        <w:t>Easter Candle Symbols (Adults)</w:t>
      </w:r>
      <w:r w:rsidRPr="00DC3E3D">
        <w:rPr>
          <w:rFonts w:cstheme="minorHAnsi"/>
          <w:bCs/>
          <w:szCs w:val="22"/>
          <w:rPrChange w:id="1148" w:author="John Roberto" w:date="2022-08-14T12:28:00Z">
            <w:rPr>
              <w:rFonts w:ascii="Book Antiqua" w:hAnsi="Book Antiqua" w:cs="Tahoma"/>
              <w:bCs/>
              <w:szCs w:val="22"/>
            </w:rPr>
          </w:rPrChange>
        </w:rPr>
        <w:t xml:space="preserve"> (one per person)</w:t>
      </w:r>
    </w:p>
    <w:p w14:paraId="2C4DA76D" w14:textId="77777777" w:rsidR="00CE2FDC" w:rsidRPr="00DC3E3D" w:rsidRDefault="00CE2FDC">
      <w:pPr>
        <w:numPr>
          <w:ilvl w:val="0"/>
          <w:numId w:val="18"/>
        </w:numPr>
        <w:rPr>
          <w:rFonts w:cstheme="minorHAnsi"/>
          <w:b/>
          <w:bCs/>
          <w:szCs w:val="22"/>
          <w:rPrChange w:id="1149" w:author="John Roberto" w:date="2022-08-14T12:28:00Z">
            <w:rPr>
              <w:rFonts w:ascii="Book Antiqua" w:hAnsi="Book Antiqua" w:cs="Tahoma"/>
              <w:b/>
              <w:bCs/>
              <w:szCs w:val="22"/>
            </w:rPr>
          </w:rPrChange>
        </w:rPr>
      </w:pPr>
      <w:r w:rsidRPr="00DC3E3D">
        <w:rPr>
          <w:rFonts w:cstheme="minorHAnsi"/>
          <w:bCs/>
          <w:szCs w:val="22"/>
          <w:rPrChange w:id="1150" w:author="John Roberto" w:date="2022-08-14T12:28:00Z">
            <w:rPr>
              <w:rFonts w:ascii="Book Antiqua" w:hAnsi="Book Antiqua" w:cs="Tahoma"/>
              <w:bCs/>
              <w:szCs w:val="22"/>
            </w:rPr>
          </w:rPrChange>
        </w:rPr>
        <w:t>Pencils (one per person)</w:t>
      </w:r>
    </w:p>
    <w:p w14:paraId="3A1CCDE3" w14:textId="77777777" w:rsidR="00CE2FDC" w:rsidRPr="00DC3E3D" w:rsidRDefault="00CE2FDC">
      <w:pPr>
        <w:numPr>
          <w:ilvl w:val="0"/>
          <w:numId w:val="18"/>
        </w:numPr>
        <w:rPr>
          <w:rFonts w:cstheme="minorHAnsi"/>
          <w:b/>
          <w:bCs/>
          <w:szCs w:val="22"/>
          <w:rPrChange w:id="1151" w:author="John Roberto" w:date="2022-08-14T12:28:00Z">
            <w:rPr>
              <w:rFonts w:ascii="Book Antiqua" w:hAnsi="Book Antiqua" w:cs="Tahoma"/>
              <w:b/>
              <w:bCs/>
              <w:szCs w:val="22"/>
            </w:rPr>
          </w:rPrChange>
        </w:rPr>
      </w:pPr>
      <w:r w:rsidRPr="00DC3E3D">
        <w:rPr>
          <w:rFonts w:cstheme="minorHAnsi"/>
          <w:bCs/>
          <w:szCs w:val="22"/>
          <w:rPrChange w:id="1152" w:author="John Roberto" w:date="2022-08-14T12:28:00Z">
            <w:rPr>
              <w:rFonts w:ascii="Book Antiqua" w:hAnsi="Book Antiqua" w:cs="Tahoma"/>
              <w:bCs/>
              <w:szCs w:val="22"/>
            </w:rPr>
          </w:rPrChange>
        </w:rPr>
        <w:t>Bibles for participants</w:t>
      </w:r>
    </w:p>
    <w:p w14:paraId="7E135205" w14:textId="77777777" w:rsidR="00CE2FDC" w:rsidRPr="00DC3E3D" w:rsidRDefault="00CE2FDC">
      <w:pPr>
        <w:numPr>
          <w:ilvl w:val="0"/>
          <w:numId w:val="18"/>
        </w:numPr>
        <w:rPr>
          <w:rFonts w:cstheme="minorHAnsi"/>
          <w:b/>
          <w:bCs/>
          <w:szCs w:val="22"/>
          <w:rPrChange w:id="1153" w:author="John Roberto" w:date="2022-08-14T12:28:00Z">
            <w:rPr>
              <w:rFonts w:ascii="Book Antiqua" w:hAnsi="Book Antiqua" w:cs="Tahoma"/>
              <w:b/>
              <w:bCs/>
              <w:szCs w:val="22"/>
            </w:rPr>
          </w:rPrChange>
        </w:rPr>
      </w:pPr>
      <w:r w:rsidRPr="00DC3E3D">
        <w:rPr>
          <w:rFonts w:cstheme="minorHAnsi"/>
          <w:bCs/>
          <w:szCs w:val="22"/>
          <w:rPrChange w:id="1154" w:author="John Roberto" w:date="2022-08-14T12:28:00Z">
            <w:rPr>
              <w:rFonts w:ascii="Book Antiqua" w:hAnsi="Book Antiqua" w:cs="Tahoma"/>
              <w:bCs/>
              <w:szCs w:val="22"/>
            </w:rPr>
          </w:rPrChange>
        </w:rPr>
        <w:t xml:space="preserve">Handout </w:t>
      </w:r>
      <w:r w:rsidRPr="00DC3E3D">
        <w:rPr>
          <w:rFonts w:cstheme="minorHAnsi"/>
          <w:bCs/>
          <w:i/>
          <w:szCs w:val="22"/>
          <w:rPrChange w:id="1155" w:author="John Roberto" w:date="2022-08-14T12:28:00Z">
            <w:rPr>
              <w:rFonts w:ascii="Book Antiqua" w:hAnsi="Book Antiqua" w:cs="Tahoma"/>
              <w:bCs/>
              <w:i/>
              <w:szCs w:val="22"/>
            </w:rPr>
          </w:rPrChange>
        </w:rPr>
        <w:t>Easter Candle–White (Age Group Format)</w:t>
      </w:r>
      <w:r w:rsidRPr="00DC3E3D">
        <w:rPr>
          <w:rFonts w:cstheme="minorHAnsi"/>
          <w:bCs/>
          <w:szCs w:val="22"/>
          <w:rPrChange w:id="1156" w:author="John Roberto" w:date="2022-08-14T12:28:00Z">
            <w:rPr>
              <w:rFonts w:ascii="Book Antiqua" w:hAnsi="Book Antiqua" w:cs="Tahoma"/>
              <w:bCs/>
              <w:szCs w:val="22"/>
            </w:rPr>
          </w:rPrChange>
        </w:rPr>
        <w:t xml:space="preserve"> (for table leader)</w:t>
      </w:r>
    </w:p>
    <w:p w14:paraId="463E762A" w14:textId="77777777" w:rsidR="00CE2FDC" w:rsidRPr="00DC3E3D" w:rsidRDefault="00CE2FDC">
      <w:pPr>
        <w:numPr>
          <w:ilvl w:val="0"/>
          <w:numId w:val="18"/>
        </w:numPr>
        <w:rPr>
          <w:rFonts w:cstheme="minorHAnsi"/>
          <w:b/>
          <w:bCs/>
          <w:szCs w:val="22"/>
          <w:rPrChange w:id="1157" w:author="John Roberto" w:date="2022-08-14T12:28:00Z">
            <w:rPr>
              <w:rFonts w:ascii="Book Antiqua" w:hAnsi="Book Antiqua" w:cs="Tahoma"/>
              <w:b/>
              <w:bCs/>
              <w:szCs w:val="22"/>
            </w:rPr>
          </w:rPrChange>
        </w:rPr>
      </w:pPr>
      <w:r w:rsidRPr="00DC3E3D">
        <w:rPr>
          <w:rFonts w:cstheme="minorHAnsi"/>
          <w:bCs/>
          <w:szCs w:val="22"/>
          <w:rPrChange w:id="1158" w:author="John Roberto" w:date="2022-08-14T12:28:00Z">
            <w:rPr>
              <w:rFonts w:ascii="Book Antiqua" w:hAnsi="Book Antiqua" w:cs="Tahoma"/>
              <w:bCs/>
              <w:szCs w:val="22"/>
            </w:rPr>
          </w:rPrChange>
        </w:rPr>
        <w:t xml:space="preserve">Handout </w:t>
      </w:r>
      <w:r w:rsidRPr="00DC3E3D">
        <w:rPr>
          <w:rFonts w:cstheme="minorHAnsi"/>
          <w:bCs/>
          <w:i/>
          <w:szCs w:val="22"/>
          <w:rPrChange w:id="1159" w:author="John Roberto" w:date="2022-08-14T12:28:00Z">
            <w:rPr>
              <w:rFonts w:ascii="Book Antiqua" w:hAnsi="Book Antiqua" w:cs="Tahoma"/>
              <w:bCs/>
              <w:i/>
              <w:szCs w:val="22"/>
            </w:rPr>
          </w:rPrChange>
        </w:rPr>
        <w:t>Easter Candle–Cross</w:t>
      </w:r>
      <w:r w:rsidRPr="00DC3E3D">
        <w:rPr>
          <w:rFonts w:cstheme="minorHAnsi"/>
          <w:bCs/>
          <w:szCs w:val="22"/>
          <w:rPrChange w:id="1160" w:author="John Roberto" w:date="2022-08-14T12:28:00Z">
            <w:rPr>
              <w:rFonts w:ascii="Book Antiqua" w:hAnsi="Book Antiqua" w:cs="Tahoma"/>
              <w:bCs/>
              <w:szCs w:val="22"/>
            </w:rPr>
          </w:rPrChange>
        </w:rPr>
        <w:t xml:space="preserve"> </w:t>
      </w:r>
      <w:r w:rsidRPr="00DC3E3D">
        <w:rPr>
          <w:rFonts w:cstheme="minorHAnsi"/>
          <w:bCs/>
          <w:i/>
          <w:szCs w:val="22"/>
          <w:rPrChange w:id="1161" w:author="John Roberto" w:date="2022-08-14T12:28:00Z">
            <w:rPr>
              <w:rFonts w:ascii="Book Antiqua" w:hAnsi="Book Antiqua" w:cs="Tahoma"/>
              <w:bCs/>
              <w:i/>
              <w:szCs w:val="22"/>
            </w:rPr>
          </w:rPrChange>
        </w:rPr>
        <w:t>(Age Group Format)</w:t>
      </w:r>
      <w:r w:rsidRPr="00DC3E3D">
        <w:rPr>
          <w:rFonts w:cstheme="minorHAnsi"/>
          <w:bCs/>
          <w:szCs w:val="22"/>
          <w:rPrChange w:id="1162" w:author="John Roberto" w:date="2022-08-14T12:28:00Z">
            <w:rPr>
              <w:rFonts w:ascii="Book Antiqua" w:hAnsi="Book Antiqua" w:cs="Tahoma"/>
              <w:bCs/>
              <w:szCs w:val="22"/>
            </w:rPr>
          </w:rPrChange>
        </w:rPr>
        <w:t xml:space="preserve"> (for table leader)</w:t>
      </w:r>
    </w:p>
    <w:p w14:paraId="6547F5E8" w14:textId="77777777" w:rsidR="00CE2FDC" w:rsidRPr="00DC3E3D" w:rsidRDefault="00CE2FDC">
      <w:pPr>
        <w:numPr>
          <w:ilvl w:val="0"/>
          <w:numId w:val="18"/>
        </w:numPr>
        <w:rPr>
          <w:rFonts w:cstheme="minorHAnsi"/>
          <w:b/>
          <w:bCs/>
          <w:szCs w:val="22"/>
          <w:rPrChange w:id="1163" w:author="John Roberto" w:date="2022-08-14T12:28:00Z">
            <w:rPr>
              <w:rFonts w:ascii="Book Antiqua" w:hAnsi="Book Antiqua" w:cs="Tahoma"/>
              <w:b/>
              <w:bCs/>
              <w:szCs w:val="22"/>
            </w:rPr>
          </w:rPrChange>
        </w:rPr>
      </w:pPr>
      <w:r w:rsidRPr="00DC3E3D">
        <w:rPr>
          <w:rFonts w:cstheme="minorHAnsi"/>
          <w:bCs/>
          <w:szCs w:val="22"/>
          <w:rPrChange w:id="1164" w:author="John Roberto" w:date="2022-08-14T12:28:00Z">
            <w:rPr>
              <w:rFonts w:ascii="Book Antiqua" w:hAnsi="Book Antiqua" w:cs="Tahoma"/>
              <w:bCs/>
              <w:szCs w:val="22"/>
            </w:rPr>
          </w:rPrChange>
        </w:rPr>
        <w:t xml:space="preserve">Handout </w:t>
      </w:r>
      <w:r w:rsidRPr="00DC3E3D">
        <w:rPr>
          <w:rFonts w:cstheme="minorHAnsi"/>
          <w:bCs/>
          <w:i/>
          <w:szCs w:val="22"/>
          <w:rPrChange w:id="1165" w:author="John Roberto" w:date="2022-08-14T12:28:00Z">
            <w:rPr>
              <w:rFonts w:ascii="Book Antiqua" w:hAnsi="Book Antiqua" w:cs="Tahoma"/>
              <w:bCs/>
              <w:i/>
              <w:szCs w:val="22"/>
            </w:rPr>
          </w:rPrChange>
        </w:rPr>
        <w:t>Easter Candle–Alpha and Omega</w:t>
      </w:r>
      <w:r w:rsidRPr="00DC3E3D">
        <w:rPr>
          <w:rFonts w:cstheme="minorHAnsi"/>
          <w:bCs/>
          <w:szCs w:val="22"/>
          <w:rPrChange w:id="1166" w:author="John Roberto" w:date="2022-08-14T12:28:00Z">
            <w:rPr>
              <w:rFonts w:ascii="Book Antiqua" w:hAnsi="Book Antiqua" w:cs="Tahoma"/>
              <w:bCs/>
              <w:szCs w:val="22"/>
            </w:rPr>
          </w:rPrChange>
        </w:rPr>
        <w:t xml:space="preserve"> </w:t>
      </w:r>
      <w:r w:rsidRPr="00DC3E3D">
        <w:rPr>
          <w:rFonts w:cstheme="minorHAnsi"/>
          <w:bCs/>
          <w:i/>
          <w:szCs w:val="22"/>
          <w:rPrChange w:id="1167" w:author="John Roberto" w:date="2022-08-14T12:28:00Z">
            <w:rPr>
              <w:rFonts w:ascii="Book Antiqua" w:hAnsi="Book Antiqua" w:cs="Tahoma"/>
              <w:bCs/>
              <w:i/>
              <w:szCs w:val="22"/>
            </w:rPr>
          </w:rPrChange>
        </w:rPr>
        <w:t>(Age Group Format)</w:t>
      </w:r>
      <w:r w:rsidRPr="00DC3E3D">
        <w:rPr>
          <w:rFonts w:cstheme="minorHAnsi"/>
          <w:bCs/>
          <w:szCs w:val="22"/>
          <w:rPrChange w:id="1168" w:author="John Roberto" w:date="2022-08-14T12:28:00Z">
            <w:rPr>
              <w:rFonts w:ascii="Book Antiqua" w:hAnsi="Book Antiqua" w:cs="Tahoma"/>
              <w:bCs/>
              <w:szCs w:val="22"/>
            </w:rPr>
          </w:rPrChange>
        </w:rPr>
        <w:t xml:space="preserve"> (for table leader)</w:t>
      </w:r>
    </w:p>
    <w:p w14:paraId="14B1BE85" w14:textId="77777777" w:rsidR="00CE2FDC" w:rsidRPr="00DC3E3D" w:rsidRDefault="00CE2FDC">
      <w:pPr>
        <w:numPr>
          <w:ilvl w:val="0"/>
          <w:numId w:val="18"/>
        </w:numPr>
        <w:rPr>
          <w:rFonts w:cstheme="minorHAnsi"/>
          <w:b/>
          <w:bCs/>
          <w:szCs w:val="22"/>
          <w:rPrChange w:id="1169" w:author="John Roberto" w:date="2022-08-14T12:28:00Z">
            <w:rPr>
              <w:rFonts w:ascii="Book Antiqua" w:hAnsi="Book Antiqua" w:cs="Tahoma"/>
              <w:b/>
              <w:bCs/>
              <w:szCs w:val="22"/>
            </w:rPr>
          </w:rPrChange>
        </w:rPr>
      </w:pPr>
      <w:r w:rsidRPr="00DC3E3D">
        <w:rPr>
          <w:rFonts w:cstheme="minorHAnsi"/>
          <w:bCs/>
          <w:szCs w:val="22"/>
          <w:rPrChange w:id="1170" w:author="John Roberto" w:date="2022-08-14T12:28:00Z">
            <w:rPr>
              <w:rFonts w:ascii="Book Antiqua" w:hAnsi="Book Antiqua" w:cs="Tahoma"/>
              <w:bCs/>
              <w:szCs w:val="22"/>
            </w:rPr>
          </w:rPrChange>
        </w:rPr>
        <w:t xml:space="preserve">Handout </w:t>
      </w:r>
      <w:r w:rsidRPr="00DC3E3D">
        <w:rPr>
          <w:rFonts w:cstheme="minorHAnsi"/>
          <w:bCs/>
          <w:i/>
          <w:szCs w:val="22"/>
          <w:rPrChange w:id="1171" w:author="John Roberto" w:date="2022-08-14T12:28:00Z">
            <w:rPr>
              <w:rFonts w:ascii="Book Antiqua" w:hAnsi="Book Antiqua" w:cs="Tahoma"/>
              <w:bCs/>
              <w:i/>
              <w:szCs w:val="22"/>
            </w:rPr>
          </w:rPrChange>
        </w:rPr>
        <w:t>Easter Candle–Five Wounds of Christ</w:t>
      </w:r>
      <w:r w:rsidRPr="00DC3E3D">
        <w:rPr>
          <w:rFonts w:cstheme="minorHAnsi"/>
          <w:bCs/>
          <w:szCs w:val="22"/>
          <w:rPrChange w:id="1172" w:author="John Roberto" w:date="2022-08-14T12:28:00Z">
            <w:rPr>
              <w:rFonts w:ascii="Book Antiqua" w:hAnsi="Book Antiqua" w:cs="Tahoma"/>
              <w:bCs/>
              <w:szCs w:val="22"/>
            </w:rPr>
          </w:rPrChange>
        </w:rPr>
        <w:t xml:space="preserve"> </w:t>
      </w:r>
      <w:r w:rsidRPr="00DC3E3D">
        <w:rPr>
          <w:rFonts w:cstheme="minorHAnsi"/>
          <w:bCs/>
          <w:i/>
          <w:szCs w:val="22"/>
          <w:rPrChange w:id="1173" w:author="John Roberto" w:date="2022-08-14T12:28:00Z">
            <w:rPr>
              <w:rFonts w:ascii="Book Antiqua" w:hAnsi="Book Antiqua" w:cs="Tahoma"/>
              <w:bCs/>
              <w:i/>
              <w:szCs w:val="22"/>
            </w:rPr>
          </w:rPrChange>
        </w:rPr>
        <w:t>(Age Group Format)</w:t>
      </w:r>
      <w:r w:rsidRPr="00DC3E3D">
        <w:rPr>
          <w:rFonts w:cstheme="minorHAnsi"/>
          <w:bCs/>
          <w:szCs w:val="22"/>
          <w:rPrChange w:id="1174" w:author="John Roberto" w:date="2022-08-14T12:28:00Z">
            <w:rPr>
              <w:rFonts w:ascii="Book Antiqua" w:hAnsi="Book Antiqua" w:cs="Tahoma"/>
              <w:bCs/>
              <w:szCs w:val="22"/>
            </w:rPr>
          </w:rPrChange>
        </w:rPr>
        <w:t xml:space="preserve"> (for table leader)</w:t>
      </w:r>
    </w:p>
    <w:p w14:paraId="01E6A3C0" w14:textId="77777777" w:rsidR="00CE2FDC" w:rsidRPr="00DC3E3D" w:rsidRDefault="00CE2FDC">
      <w:pPr>
        <w:rPr>
          <w:rFonts w:cstheme="minorHAnsi"/>
          <w:b/>
          <w:bCs/>
          <w:sz w:val="12"/>
          <w:szCs w:val="12"/>
          <w:rPrChange w:id="1175" w:author="John Roberto" w:date="2022-08-14T12:28:00Z">
            <w:rPr>
              <w:rFonts w:ascii="Tahoma" w:hAnsi="Tahoma" w:cs="Tahoma"/>
              <w:b/>
              <w:bCs/>
              <w:sz w:val="12"/>
              <w:szCs w:val="12"/>
            </w:rPr>
          </w:rPrChange>
        </w:rPr>
      </w:pPr>
    </w:p>
    <w:p w14:paraId="0824AF68" w14:textId="77777777" w:rsidR="00CE2FDC" w:rsidRPr="00DC3E3D" w:rsidRDefault="00CE2FDC">
      <w:pPr>
        <w:rPr>
          <w:rFonts w:cstheme="minorHAnsi"/>
          <w:b/>
          <w:bCs/>
          <w:rPrChange w:id="1176" w:author="John Roberto" w:date="2022-08-14T12:28:00Z">
            <w:rPr>
              <w:rFonts w:ascii="Tahoma" w:hAnsi="Tahoma" w:cs="Tahoma"/>
              <w:b/>
              <w:bCs/>
            </w:rPr>
          </w:rPrChange>
        </w:rPr>
      </w:pPr>
      <w:r w:rsidRPr="00DC3E3D">
        <w:rPr>
          <w:rFonts w:cstheme="minorHAnsi"/>
          <w:b/>
          <w:rPrChange w:id="1177" w:author="John Roberto" w:date="2022-08-14T12:28:00Z">
            <w:rPr>
              <w:rFonts w:ascii="Tahoma" w:hAnsi="Tahoma" w:cs="Tahoma"/>
              <w:bCs/>
            </w:rPr>
          </w:rPrChange>
        </w:rPr>
        <w:t>Preparation</w:t>
      </w:r>
    </w:p>
    <w:p w14:paraId="0269D42C" w14:textId="77777777" w:rsidR="00CE2FDC" w:rsidRPr="00DC3E3D" w:rsidRDefault="00CE2FDC">
      <w:pPr>
        <w:numPr>
          <w:ilvl w:val="0"/>
          <w:numId w:val="17"/>
        </w:numPr>
        <w:rPr>
          <w:rFonts w:cstheme="minorHAnsi"/>
          <w:szCs w:val="22"/>
        </w:rPr>
      </w:pPr>
      <w:r w:rsidRPr="00DC3E3D">
        <w:rPr>
          <w:rFonts w:cstheme="minorHAnsi"/>
          <w:szCs w:val="22"/>
        </w:rPr>
        <w:t>Prepare the table leaders to facilitate the discussions at their tables. (IMPORTANT:  Make sure you are using the Age Group Format handouts.)</w:t>
      </w:r>
    </w:p>
    <w:p w14:paraId="30FD469C" w14:textId="77777777" w:rsidR="00CE2FDC" w:rsidRPr="00DC3E3D" w:rsidRDefault="00CE2FDC">
      <w:pPr>
        <w:numPr>
          <w:ilvl w:val="0"/>
          <w:numId w:val="17"/>
        </w:numPr>
        <w:rPr>
          <w:rFonts w:cstheme="minorHAnsi"/>
          <w:szCs w:val="22"/>
        </w:rPr>
      </w:pPr>
      <w:r w:rsidRPr="00DC3E3D">
        <w:rPr>
          <w:rFonts w:cstheme="minorHAnsi"/>
          <w:szCs w:val="22"/>
        </w:rPr>
        <w:t>Divide the adults into four or eight groups depending upon the number of participants.</w:t>
      </w:r>
    </w:p>
    <w:p w14:paraId="7F8AA6D0" w14:textId="77777777" w:rsidR="00CE2FDC" w:rsidRDefault="00CE2FDC">
      <w:pPr>
        <w:numPr>
          <w:ilvl w:val="0"/>
          <w:numId w:val="17"/>
        </w:numPr>
        <w:rPr>
          <w:szCs w:val="22"/>
        </w:rPr>
      </w:pPr>
      <w:r w:rsidRPr="00DC3E3D">
        <w:rPr>
          <w:rFonts w:cstheme="minorHAnsi"/>
          <w:szCs w:val="22"/>
        </w:rPr>
        <w:t>Develop a plan to rotate the participant groups through the four stations. You may have to have eight stations (two for each symbol) if you have large numbers of participants</w:t>
      </w:r>
      <w:r>
        <w:rPr>
          <w:szCs w:val="22"/>
        </w:rPr>
        <w:t>.</w:t>
      </w:r>
    </w:p>
    <w:p w14:paraId="052E8934" w14:textId="77777777" w:rsidR="00CE2FDC" w:rsidRDefault="00CE2FDC">
      <w:pPr>
        <w:rPr>
          <w:rFonts w:ascii="Book Antiqua" w:hAnsi="Book Antiqua"/>
          <w:sz w:val="24"/>
        </w:rPr>
      </w:pPr>
    </w:p>
    <w:p w14:paraId="65524B4F" w14:textId="0CA051E4" w:rsidR="00CE2FDC" w:rsidRDefault="00CE2FDC" w:rsidP="002202D4">
      <w:pPr>
        <w:pStyle w:val="Heading3"/>
        <w:pPrChange w:id="1178" w:author="John Roberto" w:date="2022-08-14T12:29:00Z">
          <w:pPr/>
        </w:pPrChange>
      </w:pPr>
      <w:del w:id="1179" w:author="John Roberto" w:date="2022-08-14T12:28:00Z">
        <w:r w:rsidDel="002202D4">
          <w:delText>Learning Experience: Easter Candle Learning Station</w:delText>
        </w:r>
      </w:del>
      <w:ins w:id="1180" w:author="John Roberto" w:date="2022-08-14T12:29:00Z">
        <w:r w:rsidR="002202D4">
          <w:t>Activity</w:t>
        </w:r>
      </w:ins>
      <w:del w:id="1181" w:author="John Roberto" w:date="2022-08-14T12:28:00Z">
        <w:r w:rsidDel="002202D4">
          <w:delText>s</w:delText>
        </w:r>
      </w:del>
    </w:p>
    <w:p w14:paraId="211FF11D" w14:textId="77777777" w:rsidR="00CE2FDC" w:rsidRDefault="00CE2FDC">
      <w:pPr>
        <w:ind w:left="720"/>
        <w:rPr>
          <w:rFonts w:ascii="Book Antiqua" w:hAnsi="Book Antiqua"/>
        </w:rPr>
      </w:pPr>
    </w:p>
    <w:p w14:paraId="6381DF2A" w14:textId="5873E0E3" w:rsidR="002202D4" w:rsidRPr="002202D4" w:rsidRDefault="00D548BD" w:rsidP="002202D4">
      <w:pPr>
        <w:rPr>
          <w:ins w:id="1182" w:author="John Roberto" w:date="2022-08-14T12:29:00Z"/>
          <w:rFonts w:cstheme="minorHAnsi"/>
          <w:szCs w:val="22"/>
          <w:rPrChange w:id="1183" w:author="John Roberto" w:date="2022-08-14T12:29:00Z">
            <w:rPr>
              <w:ins w:id="1184" w:author="John Roberto" w:date="2022-08-14T12:29:00Z"/>
              <w:rFonts w:ascii="Book Antiqua" w:hAnsi="Book Antiqua"/>
              <w:szCs w:val="22"/>
            </w:rPr>
          </w:rPrChange>
        </w:rPr>
      </w:pPr>
      <w:ins w:id="1185" w:author="John Roberto" w:date="2022-08-14T12:30:00Z">
        <w:r>
          <w:rPr>
            <w:rFonts w:cstheme="minorHAnsi"/>
            <w:szCs w:val="22"/>
          </w:rPr>
          <w:t xml:space="preserve">1. </w:t>
        </w:r>
      </w:ins>
      <w:del w:id="1186" w:author="John Roberto" w:date="2022-08-14T12:29:00Z">
        <w:r w:rsidR="00CE2FDC" w:rsidRPr="002202D4" w:rsidDel="002202D4">
          <w:rPr>
            <w:rFonts w:cstheme="minorHAnsi"/>
            <w:szCs w:val="22"/>
            <w:rPrChange w:id="1187" w:author="John Roberto" w:date="2022-08-14T12:29:00Z">
              <w:rPr>
                <w:rFonts w:ascii="Book Antiqua" w:hAnsi="Book Antiqua"/>
                <w:szCs w:val="22"/>
              </w:rPr>
            </w:rPrChange>
          </w:rPr>
          <w:delText xml:space="preserve">[spoken text] </w:delText>
        </w:r>
      </w:del>
      <w:r w:rsidR="00CE2FDC" w:rsidRPr="002202D4">
        <w:rPr>
          <w:rFonts w:cstheme="minorHAnsi"/>
          <w:szCs w:val="22"/>
          <w:rPrChange w:id="1188" w:author="John Roberto" w:date="2022-08-14T12:29:00Z">
            <w:rPr>
              <w:rFonts w:ascii="Book Antiqua" w:hAnsi="Book Antiqua"/>
              <w:szCs w:val="22"/>
            </w:rPr>
          </w:rPrChange>
        </w:rPr>
        <w:t>Use these or similar words to introduce this learning experience:</w:t>
      </w:r>
    </w:p>
    <w:p w14:paraId="5AD640CF" w14:textId="77777777" w:rsidR="002202D4" w:rsidRPr="002202D4" w:rsidRDefault="002202D4" w:rsidP="002202D4">
      <w:pPr>
        <w:rPr>
          <w:ins w:id="1189" w:author="John Roberto" w:date="2022-08-14T12:29:00Z"/>
          <w:rFonts w:cstheme="minorHAnsi"/>
          <w:szCs w:val="22"/>
          <w:rPrChange w:id="1190" w:author="John Roberto" w:date="2022-08-14T12:29:00Z">
            <w:rPr>
              <w:ins w:id="1191" w:author="John Roberto" w:date="2022-08-14T12:29:00Z"/>
              <w:rFonts w:ascii="Book Antiqua" w:hAnsi="Book Antiqua"/>
              <w:szCs w:val="22"/>
            </w:rPr>
          </w:rPrChange>
        </w:rPr>
      </w:pPr>
    </w:p>
    <w:p w14:paraId="6171B016" w14:textId="10ED6307" w:rsidR="00CE2FDC" w:rsidRPr="002202D4" w:rsidRDefault="00CE2FDC" w:rsidP="002202D4">
      <w:pPr>
        <w:ind w:left="360"/>
        <w:rPr>
          <w:rFonts w:cstheme="minorHAnsi"/>
          <w:iCs/>
          <w:rPrChange w:id="1192" w:author="John Roberto" w:date="2022-08-14T12:29:00Z">
            <w:rPr>
              <w:rFonts w:ascii="Book Antiqua" w:hAnsi="Book Antiqua"/>
            </w:rPr>
          </w:rPrChange>
        </w:rPr>
        <w:pPrChange w:id="1193" w:author="John Roberto" w:date="2022-08-14T12:29:00Z">
          <w:pPr>
            <w:numPr>
              <w:numId w:val="20"/>
            </w:numPr>
            <w:tabs>
              <w:tab w:val="num" w:pos="1080"/>
              <w:tab w:val="num" w:pos="1440"/>
            </w:tabs>
            <w:ind w:left="1080" w:hanging="360"/>
          </w:pPr>
        </w:pPrChange>
      </w:pPr>
      <w:del w:id="1194" w:author="John Roberto" w:date="2022-08-14T12:29:00Z">
        <w:r w:rsidRPr="002202D4" w:rsidDel="002202D4">
          <w:rPr>
            <w:rFonts w:cstheme="minorHAnsi"/>
            <w:iCs/>
            <w:szCs w:val="22"/>
            <w:rPrChange w:id="1195" w:author="John Roberto" w:date="2022-08-14T12:29:00Z">
              <w:rPr>
                <w:rFonts w:ascii="Book Antiqua" w:hAnsi="Book Antiqua"/>
                <w:szCs w:val="22"/>
              </w:rPr>
            </w:rPrChange>
          </w:rPr>
          <w:delText xml:space="preserve"> </w:delText>
        </w:r>
      </w:del>
      <w:r w:rsidRPr="002202D4">
        <w:rPr>
          <w:rFonts w:cstheme="minorHAnsi"/>
          <w:iCs/>
          <w:szCs w:val="22"/>
          <w:rPrChange w:id="1196" w:author="John Roberto" w:date="2022-08-14T12:29:00Z">
            <w:rPr>
              <w:rFonts w:ascii="Book Antiqua" w:hAnsi="Book Antiqua"/>
              <w:i/>
              <w:szCs w:val="22"/>
            </w:rPr>
          </w:rPrChange>
        </w:rPr>
        <w:t>Each year at the Easter Vigil liturgy, we prepare and light our Easter candle. We light the Easter candle during the Easter season and outside of the Easter season when we have baptisms and funerals. The Easter candle is the most prominent candle in the church and it is filled with rich symbolism. During this learning experience, we will explore the four primary symbols on the Easter candle: the color white, the cross, the Alpha and Omega, and the five wounds of Christ. Each table group will explore one symbol in detail, and then move to another station to explore the next symbol. Each person will receive a handout with a drawing of the Easter candle on it. Feel free to take notes on this paper as you learn about each symbol.</w:t>
      </w:r>
    </w:p>
    <w:p w14:paraId="617D31ED" w14:textId="7275BAA4" w:rsidR="00CE2FDC" w:rsidRPr="002202D4" w:rsidRDefault="00D548BD" w:rsidP="002202D4">
      <w:pPr>
        <w:spacing w:before="120"/>
        <w:rPr>
          <w:rFonts w:cstheme="minorHAnsi"/>
          <w:rPrChange w:id="1197" w:author="John Roberto" w:date="2022-08-14T12:29:00Z">
            <w:rPr>
              <w:rFonts w:ascii="Book Antiqua" w:hAnsi="Book Antiqua"/>
            </w:rPr>
          </w:rPrChange>
        </w:rPr>
        <w:pPrChange w:id="1198" w:author="John Roberto" w:date="2022-08-14T12:29:00Z">
          <w:pPr>
            <w:numPr>
              <w:numId w:val="20"/>
            </w:numPr>
            <w:tabs>
              <w:tab w:val="num" w:pos="1080"/>
              <w:tab w:val="num" w:pos="1440"/>
            </w:tabs>
            <w:spacing w:before="120"/>
            <w:ind w:left="1080" w:hanging="360"/>
          </w:pPr>
        </w:pPrChange>
      </w:pPr>
      <w:ins w:id="1199" w:author="John Roberto" w:date="2022-08-14T12:30:00Z">
        <w:r>
          <w:rPr>
            <w:rFonts w:cstheme="minorHAnsi"/>
            <w:szCs w:val="22"/>
          </w:rPr>
          <w:t xml:space="preserve">2. </w:t>
        </w:r>
      </w:ins>
      <w:r w:rsidR="00CE2FDC" w:rsidRPr="002202D4">
        <w:rPr>
          <w:rFonts w:cstheme="minorHAnsi"/>
          <w:szCs w:val="22"/>
          <w:rPrChange w:id="1200" w:author="John Roberto" w:date="2022-08-14T12:29:00Z">
            <w:rPr>
              <w:rFonts w:ascii="Book Antiqua" w:hAnsi="Book Antiqua"/>
              <w:szCs w:val="22"/>
            </w:rPr>
          </w:rPrChange>
        </w:rPr>
        <w:t xml:space="preserve">Pass out the </w:t>
      </w:r>
      <w:r w:rsidR="00CE2FDC" w:rsidRPr="002202D4">
        <w:rPr>
          <w:rFonts w:cstheme="minorHAnsi"/>
          <w:i/>
          <w:szCs w:val="22"/>
          <w:rPrChange w:id="1201" w:author="John Roberto" w:date="2022-08-14T12:29:00Z">
            <w:rPr>
              <w:rFonts w:ascii="Book Antiqua" w:hAnsi="Book Antiqua"/>
              <w:i/>
              <w:szCs w:val="22"/>
            </w:rPr>
          </w:rPrChange>
        </w:rPr>
        <w:t>Easter Candle Symbols</w:t>
      </w:r>
      <w:r w:rsidR="00CE2FDC" w:rsidRPr="002202D4">
        <w:rPr>
          <w:rFonts w:cstheme="minorHAnsi"/>
          <w:szCs w:val="22"/>
          <w:rPrChange w:id="1202" w:author="John Roberto" w:date="2022-08-14T12:29:00Z">
            <w:rPr>
              <w:rFonts w:ascii="Book Antiqua" w:hAnsi="Book Antiqua"/>
              <w:szCs w:val="22"/>
            </w:rPr>
          </w:rPrChange>
        </w:rPr>
        <w:t xml:space="preserve"> handout and a Bible to each participant.</w:t>
      </w:r>
    </w:p>
    <w:p w14:paraId="1AF14D8E" w14:textId="7E5D90DF" w:rsidR="00CE2FDC" w:rsidRPr="002202D4" w:rsidRDefault="00D548BD" w:rsidP="002202D4">
      <w:pPr>
        <w:spacing w:before="120"/>
        <w:rPr>
          <w:rFonts w:cstheme="minorHAnsi"/>
          <w:rPrChange w:id="1203" w:author="John Roberto" w:date="2022-08-14T12:29:00Z">
            <w:rPr>
              <w:rFonts w:ascii="Book Antiqua" w:hAnsi="Book Antiqua"/>
            </w:rPr>
          </w:rPrChange>
        </w:rPr>
        <w:pPrChange w:id="1204" w:author="John Roberto" w:date="2022-08-14T12:29:00Z">
          <w:pPr>
            <w:numPr>
              <w:numId w:val="20"/>
            </w:numPr>
            <w:tabs>
              <w:tab w:val="num" w:pos="1080"/>
              <w:tab w:val="num" w:pos="1440"/>
            </w:tabs>
            <w:spacing w:before="120"/>
            <w:ind w:left="1080" w:hanging="360"/>
          </w:pPr>
        </w:pPrChange>
      </w:pPr>
      <w:ins w:id="1205" w:author="John Roberto" w:date="2022-08-14T12:30:00Z">
        <w:r>
          <w:rPr>
            <w:rFonts w:cstheme="minorHAnsi"/>
            <w:szCs w:val="22"/>
          </w:rPr>
          <w:t xml:space="preserve">3. </w:t>
        </w:r>
      </w:ins>
      <w:r w:rsidR="00CE2FDC" w:rsidRPr="002202D4">
        <w:rPr>
          <w:rFonts w:cstheme="minorHAnsi"/>
          <w:szCs w:val="22"/>
          <w:rPrChange w:id="1206" w:author="John Roberto" w:date="2022-08-14T12:29:00Z">
            <w:rPr>
              <w:rFonts w:ascii="Book Antiqua" w:hAnsi="Book Antiqua"/>
              <w:szCs w:val="22"/>
            </w:rPr>
          </w:rPrChange>
        </w:rPr>
        <w:t>Invite the table leaders to begin their discussions.</w:t>
      </w:r>
    </w:p>
    <w:p w14:paraId="36390F1D" w14:textId="3920A9F3" w:rsidR="00CE2FDC" w:rsidRPr="002202D4" w:rsidRDefault="00D548BD" w:rsidP="002202D4">
      <w:pPr>
        <w:spacing w:before="120"/>
        <w:rPr>
          <w:rFonts w:cstheme="minorHAnsi"/>
          <w:rPrChange w:id="1207" w:author="John Roberto" w:date="2022-08-14T12:29:00Z">
            <w:rPr>
              <w:rFonts w:ascii="Book Antiqua" w:hAnsi="Book Antiqua"/>
            </w:rPr>
          </w:rPrChange>
        </w:rPr>
        <w:pPrChange w:id="1208" w:author="John Roberto" w:date="2022-08-14T12:29:00Z">
          <w:pPr>
            <w:numPr>
              <w:numId w:val="20"/>
            </w:numPr>
            <w:tabs>
              <w:tab w:val="num" w:pos="1080"/>
              <w:tab w:val="num" w:pos="1440"/>
            </w:tabs>
            <w:spacing w:before="120"/>
            <w:ind w:left="1080" w:hanging="360"/>
          </w:pPr>
        </w:pPrChange>
      </w:pPr>
      <w:ins w:id="1209" w:author="John Roberto" w:date="2022-08-14T12:30:00Z">
        <w:r>
          <w:rPr>
            <w:rFonts w:cstheme="minorHAnsi"/>
            <w:szCs w:val="22"/>
          </w:rPr>
          <w:t xml:space="preserve">4. </w:t>
        </w:r>
      </w:ins>
      <w:r w:rsidR="00CE2FDC" w:rsidRPr="002202D4">
        <w:rPr>
          <w:rFonts w:cstheme="minorHAnsi"/>
          <w:szCs w:val="22"/>
          <w:rPrChange w:id="1210" w:author="John Roberto" w:date="2022-08-14T12:29:00Z">
            <w:rPr>
              <w:rFonts w:ascii="Book Antiqua" w:hAnsi="Book Antiqua"/>
              <w:szCs w:val="22"/>
            </w:rPr>
          </w:rPrChange>
        </w:rPr>
        <w:t>Call time at twenty minutes and move participant groups from station to station until all participants have been to all four learning stations.</w:t>
      </w:r>
    </w:p>
    <w:p w14:paraId="46058CCC" w14:textId="1343153A" w:rsidR="00CE2FDC" w:rsidRPr="002202D4" w:rsidRDefault="00D548BD" w:rsidP="002202D4">
      <w:pPr>
        <w:spacing w:before="120"/>
        <w:rPr>
          <w:rFonts w:cstheme="minorHAnsi"/>
          <w:szCs w:val="22"/>
        </w:rPr>
        <w:pPrChange w:id="1211" w:author="John Roberto" w:date="2022-08-14T12:29:00Z">
          <w:pPr>
            <w:numPr>
              <w:numId w:val="20"/>
            </w:numPr>
            <w:tabs>
              <w:tab w:val="num" w:pos="1080"/>
              <w:tab w:val="num" w:pos="1440"/>
            </w:tabs>
            <w:spacing w:before="120"/>
            <w:ind w:left="1080" w:hanging="360"/>
          </w:pPr>
        </w:pPrChange>
      </w:pPr>
      <w:ins w:id="1212" w:author="John Roberto" w:date="2022-08-14T12:30:00Z">
        <w:r>
          <w:rPr>
            <w:rFonts w:cstheme="minorHAnsi"/>
          </w:rPr>
          <w:t xml:space="preserve">5. </w:t>
        </w:r>
      </w:ins>
      <w:r w:rsidR="00CE2FDC" w:rsidRPr="002202D4">
        <w:rPr>
          <w:rFonts w:cstheme="minorHAnsi"/>
        </w:rPr>
        <w:t>After the four rotations are complete, walk the participants through the Preparation of the Candle. You can find this ritual in the Sacramentary under Part One of the Easter Vigil section. You may want to do the motions of the priest as you recite the prayer of the Preparation of the Candle.</w:t>
      </w:r>
    </w:p>
    <w:p w14:paraId="5DF74FF7" w14:textId="0BB1D9B8" w:rsidR="00CE2FDC" w:rsidDel="00D548BD" w:rsidRDefault="00CE2FDC" w:rsidP="00D548BD">
      <w:pPr>
        <w:pStyle w:val="Heading3"/>
        <w:rPr>
          <w:del w:id="1213" w:author="John Roberto" w:date="2022-08-14T12:30:00Z"/>
        </w:rPr>
        <w:pPrChange w:id="1214" w:author="John Roberto" w:date="2022-08-14T12:30:00Z">
          <w:pPr/>
        </w:pPrChange>
      </w:pPr>
      <w:r w:rsidRPr="002202D4">
        <w:rPr>
          <w:rFonts w:asciiTheme="minorHAnsi" w:hAnsiTheme="minorHAnsi" w:cstheme="minorHAnsi"/>
          <w:szCs w:val="22"/>
          <w:rPrChange w:id="1215" w:author="John Roberto" w:date="2022-08-14T12:29:00Z">
            <w:rPr>
              <w:rFonts w:ascii="Book Antiqua" w:hAnsi="Book Antiqua"/>
              <w:szCs w:val="22"/>
            </w:rPr>
          </w:rPrChange>
        </w:rPr>
        <w:br w:type="page"/>
      </w:r>
      <w:r>
        <w:lastRenderedPageBreak/>
        <w:t>Part 4</w:t>
      </w:r>
      <w:ins w:id="1216" w:author="John Roberto" w:date="2022-08-14T12:30:00Z">
        <w:r w:rsidR="00D548BD">
          <w:t xml:space="preserve">. </w:t>
        </w:r>
      </w:ins>
    </w:p>
    <w:p w14:paraId="73C3991C" w14:textId="347E5C8C" w:rsidR="00CE2FDC" w:rsidRDefault="00CE2FDC" w:rsidP="00D548BD">
      <w:pPr>
        <w:pStyle w:val="Heading3"/>
        <w:pPrChange w:id="1217" w:author="John Roberto" w:date="2022-08-14T12:30:00Z">
          <w:pPr/>
        </w:pPrChange>
      </w:pPr>
      <w:r>
        <w:t xml:space="preserve">Sharing Learning Reflections </w:t>
      </w:r>
      <w:del w:id="1218" w:author="John Roberto" w:date="2022-08-14T12:30:00Z">
        <w:r w:rsidDel="00D548BD">
          <w:delText>and Home Application (</w:delText>
        </w:r>
      </w:del>
      <w:ins w:id="1219" w:author="John Roberto" w:date="2022-08-14T12:30:00Z">
        <w:r w:rsidR="00D548BD">
          <w:t>*</w:t>
        </w:r>
      </w:ins>
      <w:r>
        <w:t>15 minutes)</w:t>
      </w:r>
      <w:r>
        <w:rPr>
          <w:b/>
          <w:bCs/>
        </w:rPr>
        <w:t xml:space="preserve"> </w:t>
      </w:r>
    </w:p>
    <w:p w14:paraId="31D5B3F8" w14:textId="77777777" w:rsidR="00CE2FDC" w:rsidRDefault="00CE2FDC">
      <w:pPr>
        <w:rPr>
          <w:rFonts w:ascii="Tahoma" w:hAnsi="Tahoma" w:cs="Tahoma"/>
        </w:rPr>
      </w:pPr>
    </w:p>
    <w:p w14:paraId="6E66010A" w14:textId="77777777" w:rsidR="00CE2FDC" w:rsidRPr="00D548BD" w:rsidRDefault="00CE2FDC" w:rsidP="00D548BD">
      <w:pPr>
        <w:rPr>
          <w:b/>
          <w:bCs/>
          <w:rPrChange w:id="1220" w:author="John Roberto" w:date="2022-08-14T12:30:00Z">
            <w:rPr>
              <w:rFonts w:ascii="Book Antiqua" w:hAnsi="Book Antiqua"/>
            </w:rPr>
          </w:rPrChange>
        </w:rPr>
        <w:pPrChange w:id="1221" w:author="John Roberto" w:date="2022-08-14T12:30:00Z">
          <w:pPr>
            <w:pStyle w:val="Heading3"/>
          </w:pPr>
        </w:pPrChange>
      </w:pPr>
      <w:r w:rsidRPr="00D548BD">
        <w:rPr>
          <w:b/>
          <w:bCs/>
          <w:rPrChange w:id="1222" w:author="John Roberto" w:date="2022-08-14T12:30:00Z">
            <w:rPr/>
          </w:rPrChange>
        </w:rPr>
        <w:t>Advanced Preparation</w:t>
      </w:r>
    </w:p>
    <w:p w14:paraId="5A42D591" w14:textId="30B0F405" w:rsidR="00CE2FDC" w:rsidDel="00D548BD" w:rsidRDefault="00CE2FDC" w:rsidP="00D548BD">
      <w:pPr>
        <w:numPr>
          <w:ilvl w:val="0"/>
          <w:numId w:val="51"/>
        </w:numPr>
        <w:rPr>
          <w:del w:id="1223" w:author="John Roberto" w:date="2022-08-14T12:30:00Z"/>
        </w:rPr>
        <w:pPrChange w:id="1224" w:author="John Roberto" w:date="2022-08-14T12:30:00Z">
          <w:pPr/>
        </w:pPrChange>
      </w:pPr>
    </w:p>
    <w:p w14:paraId="5107FC1C" w14:textId="77777777" w:rsidR="00CE2FDC" w:rsidRDefault="00CE2FDC" w:rsidP="00D548BD">
      <w:pPr>
        <w:numPr>
          <w:ilvl w:val="0"/>
          <w:numId w:val="51"/>
        </w:numPr>
        <w:pPrChange w:id="1225" w:author="John Roberto" w:date="2022-08-14T12:30:00Z">
          <w:pPr>
            <w:numPr>
              <w:numId w:val="32"/>
            </w:numPr>
            <w:tabs>
              <w:tab w:val="num" w:pos="360"/>
            </w:tabs>
            <w:ind w:left="360" w:hanging="360"/>
          </w:pPr>
        </w:pPrChange>
      </w:pPr>
      <w:r>
        <w:t>Determine what each group will bring back to the large group or to their small group to share as a result of their learning.</w:t>
      </w:r>
    </w:p>
    <w:p w14:paraId="3A5F8F3F" w14:textId="77777777" w:rsidR="00CE2FDC" w:rsidRDefault="00CE2FDC" w:rsidP="00D548BD">
      <w:pPr>
        <w:numPr>
          <w:ilvl w:val="0"/>
          <w:numId w:val="51"/>
        </w:numPr>
        <w:pPrChange w:id="1226" w:author="John Roberto" w:date="2022-08-14T12:30:00Z">
          <w:pPr>
            <w:numPr>
              <w:numId w:val="32"/>
            </w:numPr>
            <w:tabs>
              <w:tab w:val="num" w:pos="360"/>
            </w:tabs>
            <w:ind w:left="360" w:hanging="360"/>
          </w:pPr>
        </w:pPrChange>
      </w:pPr>
      <w:r>
        <w:t>Determine how each group will share their reports or projects so that they “teach” the other groups about the event and theme.</w:t>
      </w:r>
    </w:p>
    <w:p w14:paraId="7F072BE4" w14:textId="77777777" w:rsidR="00CE2FDC" w:rsidDel="00D548BD" w:rsidRDefault="00CE2FDC">
      <w:pPr>
        <w:rPr>
          <w:del w:id="1227" w:author="John Roberto" w:date="2022-08-14T12:31:00Z"/>
        </w:rPr>
      </w:pPr>
    </w:p>
    <w:p w14:paraId="512BB905" w14:textId="623E7012" w:rsidR="00CE2FDC" w:rsidDel="00D548BD" w:rsidRDefault="00CE2FDC">
      <w:pPr>
        <w:pStyle w:val="Heading4"/>
        <w:rPr>
          <w:del w:id="1228" w:author="John Roberto" w:date="2022-08-14T12:30:00Z"/>
        </w:rPr>
      </w:pPr>
      <w:del w:id="1229" w:author="John Roberto" w:date="2022-08-14T12:30:00Z">
        <w:r w:rsidDel="00D548BD">
          <w:delText xml:space="preserve">Home Kit </w:delText>
        </w:r>
      </w:del>
    </w:p>
    <w:p w14:paraId="1565E3F0" w14:textId="105E45D3" w:rsidR="00CE2FDC" w:rsidDel="00D548BD" w:rsidRDefault="00CE2FDC">
      <w:pPr>
        <w:rPr>
          <w:del w:id="1230" w:author="John Roberto" w:date="2022-08-14T12:30:00Z"/>
        </w:rPr>
      </w:pPr>
    </w:p>
    <w:p w14:paraId="00E62FFB" w14:textId="6272D318" w:rsidR="00CE2FDC" w:rsidDel="00D548BD" w:rsidRDefault="00CE2FDC">
      <w:pPr>
        <w:rPr>
          <w:del w:id="1231" w:author="John Roberto" w:date="2022-08-14T12:30:00Z"/>
        </w:rPr>
      </w:pPr>
      <w:del w:id="1232" w:author="John Roberto" w:date="2022-08-14T12:30:00Z">
        <w:r w:rsidDel="00D548BD">
          <w:delText xml:space="preserve">Develop a Holy Week Home Kit that </w:delText>
        </w:r>
        <w:r w:rsidDel="00D548BD">
          <w:rPr>
            <w:i/>
            <w:iCs/>
            <w:szCs w:val="22"/>
          </w:rPr>
          <w:delText>extends</w:delText>
        </w:r>
        <w:r w:rsidDel="00D548BD">
          <w:rPr>
            <w:szCs w:val="22"/>
          </w:rPr>
          <w:delText xml:space="preserve"> and </w:delText>
        </w:r>
        <w:r w:rsidDel="00D548BD">
          <w:rPr>
            <w:i/>
            <w:iCs/>
            <w:szCs w:val="22"/>
          </w:rPr>
          <w:delText>expands</w:delText>
        </w:r>
        <w:r w:rsidDel="00D548BD">
          <w:rPr>
            <w:szCs w:val="22"/>
          </w:rPr>
          <w:delText xml:space="preserve"> the learning that has taken place through the intergenerational learning program. It should </w:delText>
        </w:r>
        <w:r w:rsidDel="00D548BD">
          <w:rPr>
            <w:i/>
            <w:iCs/>
            <w:szCs w:val="22"/>
          </w:rPr>
          <w:delText>engage</w:delText>
        </w:r>
        <w:r w:rsidDel="00D548BD">
          <w:rPr>
            <w:szCs w:val="22"/>
          </w:rPr>
          <w:delText xml:space="preserve"> families and individuals in living their faith at home through traditions and celebrations, rituals, symbols, prayers, service projects, learning activities, and enrichment activities. </w:delText>
        </w:r>
        <w:r w:rsidDel="00D548BD">
          <w:delText xml:space="preserve">Include specific activities on the event that you have selected as a focus for the session. These additional activities can include learning activities about the event, Scripture readings, table rituals, prayers, and so on. </w:delText>
        </w:r>
      </w:del>
    </w:p>
    <w:p w14:paraId="19CB4FBB" w14:textId="6A19204D" w:rsidR="00CE2FDC" w:rsidDel="00D548BD" w:rsidRDefault="00CE2FDC">
      <w:pPr>
        <w:rPr>
          <w:del w:id="1233" w:author="John Roberto" w:date="2022-08-14T12:30:00Z"/>
        </w:rPr>
      </w:pPr>
    </w:p>
    <w:p w14:paraId="27BE7E78" w14:textId="0E066CA8" w:rsidR="00CE2FDC" w:rsidDel="00D548BD" w:rsidRDefault="00CE2FDC">
      <w:pPr>
        <w:rPr>
          <w:del w:id="1234" w:author="John Roberto" w:date="2022-08-14T12:30:00Z"/>
          <w:szCs w:val="22"/>
        </w:rPr>
      </w:pPr>
      <w:del w:id="1235" w:author="John Roberto" w:date="2022-08-14T12:30:00Z">
        <w:r w:rsidDel="00D548BD">
          <w:delText>Use a variety of design formats for your activities, such as a prayer card, s</w:delText>
        </w:r>
        <w:r w:rsidDel="00D548BD">
          <w:rPr>
            <w:szCs w:val="22"/>
          </w:rPr>
          <w:delText>tand-up card, poster, placemat, newsletter, booklet, magnet, bookmark, or artwork.</w:delText>
        </w:r>
      </w:del>
    </w:p>
    <w:p w14:paraId="52069626" w14:textId="2783280C" w:rsidR="00CE2FDC" w:rsidDel="00D548BD" w:rsidRDefault="00CE2FDC">
      <w:pPr>
        <w:rPr>
          <w:del w:id="1236" w:author="John Roberto" w:date="2022-08-14T12:30:00Z"/>
          <w:szCs w:val="22"/>
        </w:rPr>
      </w:pPr>
    </w:p>
    <w:p w14:paraId="61BB1C1D" w14:textId="4D2B9C1B" w:rsidR="00CE2FDC" w:rsidDel="00D548BD" w:rsidRDefault="00CE2FDC">
      <w:pPr>
        <w:rPr>
          <w:del w:id="1237" w:author="John Roberto" w:date="2022-08-14T12:30:00Z"/>
        </w:rPr>
      </w:pPr>
      <w:del w:id="1238" w:author="John Roberto" w:date="2022-08-14T12:30:00Z">
        <w:r w:rsidDel="00D548BD">
          <w:delText>Included with this session are the following home activities:</w:delText>
        </w:r>
      </w:del>
    </w:p>
    <w:p w14:paraId="623260B2" w14:textId="20DB5187" w:rsidR="00CE2FDC" w:rsidDel="00D548BD" w:rsidRDefault="00CE2FDC">
      <w:pPr>
        <w:numPr>
          <w:ilvl w:val="0"/>
          <w:numId w:val="37"/>
        </w:numPr>
        <w:rPr>
          <w:del w:id="1239" w:author="John Roberto" w:date="2022-08-14T12:30:00Z"/>
        </w:rPr>
      </w:pPr>
      <w:del w:id="1240" w:author="John Roberto" w:date="2022-08-14T12:30:00Z">
        <w:r w:rsidDel="00D548BD">
          <w:delText>Easter Table Prayer: Symbols of the Easter Candle</w:delText>
        </w:r>
      </w:del>
    </w:p>
    <w:p w14:paraId="41B4768A" w14:textId="041C58EF" w:rsidR="00CE2FDC" w:rsidDel="00D548BD" w:rsidRDefault="00CE2FDC">
      <w:pPr>
        <w:numPr>
          <w:ilvl w:val="0"/>
          <w:numId w:val="37"/>
        </w:numPr>
        <w:rPr>
          <w:del w:id="1241" w:author="John Roberto" w:date="2022-08-14T12:30:00Z"/>
        </w:rPr>
      </w:pPr>
      <w:del w:id="1242" w:author="John Roberto" w:date="2022-08-14T12:30:00Z">
        <w:r w:rsidDel="00D548BD">
          <w:delText>Easter Candle Symbols</w:delText>
        </w:r>
      </w:del>
    </w:p>
    <w:p w14:paraId="433458DC" w14:textId="7F07E1F3" w:rsidR="00CE2FDC" w:rsidDel="00D548BD" w:rsidRDefault="00CE2FDC">
      <w:pPr>
        <w:numPr>
          <w:ilvl w:val="0"/>
          <w:numId w:val="37"/>
        </w:numPr>
        <w:rPr>
          <w:del w:id="1243" w:author="John Roberto" w:date="2022-08-14T12:30:00Z"/>
        </w:rPr>
      </w:pPr>
      <w:del w:id="1244" w:author="John Roberto" w:date="2022-08-14T12:30:00Z">
        <w:r w:rsidDel="00D548BD">
          <w:delText>Easter Vigil Scriptures: Fire and Light</w:delText>
        </w:r>
      </w:del>
    </w:p>
    <w:p w14:paraId="4A41C9C3" w14:textId="52D0A8BE" w:rsidR="00CE2FDC" w:rsidDel="00D548BD" w:rsidRDefault="00CE2FDC">
      <w:pPr>
        <w:numPr>
          <w:ilvl w:val="0"/>
          <w:numId w:val="37"/>
        </w:numPr>
        <w:rPr>
          <w:del w:id="1245" w:author="John Roberto" w:date="2022-08-14T12:30:00Z"/>
        </w:rPr>
      </w:pPr>
      <w:del w:id="1246" w:author="John Roberto" w:date="2022-08-14T12:30:00Z">
        <w:r w:rsidDel="00D548BD">
          <w:delText>Is There Really an Easter Bunny?</w:delText>
        </w:r>
      </w:del>
    </w:p>
    <w:p w14:paraId="58E60F83" w14:textId="05AE7CA9" w:rsidR="00CE2FDC" w:rsidDel="00D548BD" w:rsidRDefault="00CE2FDC">
      <w:pPr>
        <w:numPr>
          <w:ilvl w:val="0"/>
          <w:numId w:val="37"/>
        </w:numPr>
        <w:rPr>
          <w:del w:id="1247" w:author="John Roberto" w:date="2022-08-14T12:30:00Z"/>
        </w:rPr>
      </w:pPr>
      <w:del w:id="1248" w:author="John Roberto" w:date="2022-08-14T12:30:00Z">
        <w:r w:rsidDel="00D548BD">
          <w:delText>The Blessing Egg</w:delText>
        </w:r>
      </w:del>
    </w:p>
    <w:p w14:paraId="0CEDEDFC" w14:textId="11F102EA" w:rsidR="00CE2FDC" w:rsidDel="00D548BD" w:rsidRDefault="00CE2FDC">
      <w:pPr>
        <w:rPr>
          <w:del w:id="1249" w:author="John Roberto" w:date="2022-08-14T12:30:00Z"/>
        </w:rPr>
      </w:pPr>
    </w:p>
    <w:p w14:paraId="1ECF8469" w14:textId="5816019F" w:rsidR="00CE2FDC" w:rsidDel="00D548BD" w:rsidRDefault="00CE2FDC">
      <w:pPr>
        <w:rPr>
          <w:del w:id="1250" w:author="John Roberto" w:date="2022-08-14T12:30:00Z"/>
          <w:iCs/>
        </w:rPr>
      </w:pPr>
      <w:del w:id="1251" w:author="John Roberto" w:date="2022-08-14T12:30:00Z">
        <w:r w:rsidDel="00D548BD">
          <w:delText xml:space="preserve">The following </w:delText>
        </w:r>
        <w:r w:rsidDel="00D548BD">
          <w:rPr>
            <w:bCs/>
            <w:i/>
            <w:iCs/>
            <w:szCs w:val="22"/>
          </w:rPr>
          <w:delText xml:space="preserve">People of Faith—Generations Learning Together Magazine </w:delText>
        </w:r>
        <w:r w:rsidDel="00D548BD">
          <w:rPr>
            <w:bCs/>
            <w:szCs w:val="22"/>
          </w:rPr>
          <w:delText xml:space="preserve">can be ordered from Harcourt Religion: </w:delText>
        </w:r>
        <w:r w:rsidDel="00D548BD">
          <w:rPr>
            <w:i/>
            <w:iCs/>
          </w:rPr>
          <w:delText>Following Jesus</w:delText>
        </w:r>
        <w:r w:rsidDel="00D548BD">
          <w:delText xml:space="preserve">—Volume 5. </w:delText>
        </w:r>
        <w:r w:rsidDel="00D548BD">
          <w:rPr>
            <w:i/>
            <w:iCs/>
          </w:rPr>
          <w:delText>New Life in Christ</w:delText>
        </w:r>
        <w:r w:rsidDel="00D548BD">
          <w:rPr>
            <w:iCs/>
          </w:rPr>
          <w:delText xml:space="preserve">. </w:delText>
        </w:r>
      </w:del>
    </w:p>
    <w:p w14:paraId="1A177BE6" w14:textId="77777777" w:rsidR="00CE2FDC" w:rsidRDefault="00CE2FDC"/>
    <w:p w14:paraId="11F8F289" w14:textId="77777777" w:rsidR="00CE2FDC" w:rsidRPr="00D548BD" w:rsidRDefault="00CE2FDC" w:rsidP="00D548BD">
      <w:pPr>
        <w:pStyle w:val="Heading4"/>
        <w:pPrChange w:id="1252" w:author="John Roberto" w:date="2022-08-14T12:31:00Z">
          <w:pPr>
            <w:pStyle w:val="Heading3"/>
          </w:pPr>
        </w:pPrChange>
      </w:pPr>
      <w:del w:id="1253" w:author="John Roberto" w:date="2022-08-14T12:31:00Z">
        <w:r w:rsidRPr="00D548BD" w:rsidDel="00D548BD">
          <w:delText xml:space="preserve">1. </w:delText>
        </w:r>
      </w:del>
      <w:r w:rsidRPr="00D548BD">
        <w:t>Whole Group Sharing and Reflection</w:t>
      </w:r>
    </w:p>
    <w:p w14:paraId="167D2C4B" w14:textId="77777777" w:rsidR="00CE2FDC" w:rsidRDefault="00CE2FDC"/>
    <w:p w14:paraId="5B18E767" w14:textId="77777777" w:rsidR="00CE2FDC" w:rsidRDefault="00CE2FDC">
      <w:r>
        <w:t xml:space="preserve">The whole group sharing experience provides an opportunity for each age group to share something they have learned with the entire group. If the session has been conducted in intergenerational groups ask participants to remain with their group. If the session was conducted in the age group format, ask people to rejoin their intergenerational groups from the All Ages Learning Experience OR ask family members to rejoin their own family and individual adolescent and adult participants to stay with their age groups from the In-Depth Learning Experience. </w:t>
      </w:r>
    </w:p>
    <w:p w14:paraId="6572300F" w14:textId="77777777" w:rsidR="00CE2FDC" w:rsidRDefault="00CE2FDC"/>
    <w:p w14:paraId="68AAA0E3" w14:textId="77777777" w:rsidR="00CE2FDC" w:rsidRDefault="00CE2FDC">
      <w:r>
        <w:t xml:space="preserve">Ask the participants to share what they learned in a small group setting or by inviting participants or groups, representing families, teens, and adults, to share projects or reflections with the entire group.  </w:t>
      </w:r>
    </w:p>
    <w:p w14:paraId="74EB24D0" w14:textId="77777777" w:rsidR="00CE2FDC" w:rsidRDefault="00CE2FDC"/>
    <w:p w14:paraId="7BF04588" w14:textId="1D7E93C0" w:rsidR="00CE2FDC" w:rsidRDefault="00CE2FDC">
      <w:del w:id="1254" w:author="John Roberto" w:date="2022-08-14T12:37:00Z">
        <w:r w:rsidDel="001E0DC5">
          <w:delText>[</w:delText>
        </w:r>
      </w:del>
      <w:del w:id="1255" w:author="John Roberto" w:date="2022-08-14T12:31:00Z">
        <w:r w:rsidDel="00D548BD">
          <w:delText xml:space="preserve">spoken text] </w:delText>
        </w:r>
      </w:del>
      <w:r>
        <w:t>Then present the following information using the words below or your own words:</w:t>
      </w:r>
    </w:p>
    <w:p w14:paraId="4BA869EB" w14:textId="77777777" w:rsidR="00CE2FDC" w:rsidRDefault="00CE2FDC"/>
    <w:p w14:paraId="16F42B6C" w14:textId="77777777" w:rsidR="00CE2FDC" w:rsidRPr="00D548BD" w:rsidRDefault="00CE2FDC" w:rsidP="00D548BD">
      <w:pPr>
        <w:overflowPunct w:val="0"/>
        <w:ind w:left="360"/>
        <w:textAlignment w:val="baseline"/>
        <w:rPr>
          <w:iCs/>
          <w:rPrChange w:id="1256" w:author="John Roberto" w:date="2022-08-14T12:31:00Z">
            <w:rPr>
              <w:i/>
            </w:rPr>
          </w:rPrChange>
        </w:rPr>
        <w:pPrChange w:id="1257" w:author="John Roberto" w:date="2022-08-14T12:31:00Z">
          <w:pPr>
            <w:overflowPunct w:val="0"/>
            <w:ind w:left="720"/>
            <w:textAlignment w:val="baseline"/>
          </w:pPr>
        </w:pPrChange>
      </w:pPr>
      <w:r w:rsidRPr="00D548BD">
        <w:rPr>
          <w:iCs/>
          <w:rPrChange w:id="1258" w:author="John Roberto" w:date="2022-08-14T12:31:00Z">
            <w:rPr>
              <w:i/>
            </w:rPr>
          </w:rPrChange>
        </w:rPr>
        <w:t xml:space="preserve">Think of everything we have done in this session to learn about the Easter Vigil. Take a few minutes to reflect on what you have learned in this session: </w:t>
      </w:r>
    </w:p>
    <w:p w14:paraId="303299EA" w14:textId="77777777" w:rsidR="00CE2FDC" w:rsidRPr="00D548BD" w:rsidRDefault="00CE2FDC" w:rsidP="00D548BD">
      <w:pPr>
        <w:numPr>
          <w:ilvl w:val="0"/>
          <w:numId w:val="52"/>
        </w:numPr>
        <w:overflowPunct w:val="0"/>
        <w:textAlignment w:val="baseline"/>
        <w:rPr>
          <w:iCs/>
          <w:rPrChange w:id="1259" w:author="John Roberto" w:date="2022-08-14T12:31:00Z">
            <w:rPr>
              <w:i/>
            </w:rPr>
          </w:rPrChange>
        </w:rPr>
        <w:pPrChange w:id="1260" w:author="John Roberto" w:date="2022-08-14T12:31:00Z">
          <w:pPr>
            <w:numPr>
              <w:numId w:val="33"/>
            </w:numPr>
            <w:tabs>
              <w:tab w:val="num" w:pos="1080"/>
            </w:tabs>
            <w:overflowPunct w:val="0"/>
            <w:ind w:left="1080" w:hanging="360"/>
            <w:textAlignment w:val="baseline"/>
          </w:pPr>
        </w:pPrChange>
      </w:pPr>
      <w:r w:rsidRPr="00D548BD">
        <w:rPr>
          <w:iCs/>
          <w:rPrChange w:id="1261" w:author="John Roberto" w:date="2022-08-14T12:31:00Z">
            <w:rPr>
              <w:i/>
            </w:rPr>
          </w:rPrChange>
        </w:rPr>
        <w:t xml:space="preserve">What is one thing you learned about the Easter Vigil that you did not know before? </w:t>
      </w:r>
    </w:p>
    <w:p w14:paraId="20476B05" w14:textId="77777777" w:rsidR="00CE2FDC" w:rsidRPr="00D548BD" w:rsidRDefault="00CE2FDC" w:rsidP="00D548BD">
      <w:pPr>
        <w:numPr>
          <w:ilvl w:val="0"/>
          <w:numId w:val="52"/>
        </w:numPr>
        <w:overflowPunct w:val="0"/>
        <w:textAlignment w:val="baseline"/>
        <w:rPr>
          <w:iCs/>
          <w:rPrChange w:id="1262" w:author="John Roberto" w:date="2022-08-14T12:31:00Z">
            <w:rPr>
              <w:i/>
            </w:rPr>
          </w:rPrChange>
        </w:rPr>
        <w:pPrChange w:id="1263" w:author="John Roberto" w:date="2022-08-14T12:31:00Z">
          <w:pPr>
            <w:numPr>
              <w:numId w:val="33"/>
            </w:numPr>
            <w:tabs>
              <w:tab w:val="num" w:pos="1080"/>
            </w:tabs>
            <w:overflowPunct w:val="0"/>
            <w:ind w:left="1080" w:hanging="360"/>
            <w:textAlignment w:val="baseline"/>
          </w:pPr>
        </w:pPrChange>
      </w:pPr>
      <w:r w:rsidRPr="00D548BD">
        <w:rPr>
          <w:iCs/>
          <w:rPrChange w:id="1264" w:author="John Roberto" w:date="2022-08-14T12:31:00Z">
            <w:rPr>
              <w:i/>
            </w:rPr>
          </w:rPrChange>
        </w:rPr>
        <w:t xml:space="preserve">What do you look forward to experiencing during the Easter Vigil this year? </w:t>
      </w:r>
    </w:p>
    <w:p w14:paraId="6EE15D74" w14:textId="77777777" w:rsidR="00CE2FDC" w:rsidRPr="00D548BD" w:rsidRDefault="00CE2FDC" w:rsidP="00D548BD">
      <w:pPr>
        <w:numPr>
          <w:ilvl w:val="0"/>
          <w:numId w:val="52"/>
        </w:numPr>
        <w:overflowPunct w:val="0"/>
        <w:textAlignment w:val="baseline"/>
        <w:rPr>
          <w:iCs/>
          <w:rPrChange w:id="1265" w:author="John Roberto" w:date="2022-08-14T12:31:00Z">
            <w:rPr>
              <w:i/>
            </w:rPr>
          </w:rPrChange>
        </w:rPr>
        <w:pPrChange w:id="1266" w:author="John Roberto" w:date="2022-08-14T12:31:00Z">
          <w:pPr>
            <w:numPr>
              <w:numId w:val="33"/>
            </w:numPr>
            <w:tabs>
              <w:tab w:val="num" w:pos="1080"/>
            </w:tabs>
            <w:overflowPunct w:val="0"/>
            <w:ind w:left="1080" w:hanging="360"/>
            <w:textAlignment w:val="baseline"/>
          </w:pPr>
        </w:pPrChange>
      </w:pPr>
      <w:r w:rsidRPr="00D548BD">
        <w:rPr>
          <w:iCs/>
          <w:rPrChange w:id="1267" w:author="John Roberto" w:date="2022-08-14T12:31:00Z">
            <w:rPr>
              <w:i/>
            </w:rPr>
          </w:rPrChange>
        </w:rPr>
        <w:t xml:space="preserve">Why do you think the Easter Vigil is so important for us as Catholics? </w:t>
      </w:r>
    </w:p>
    <w:p w14:paraId="56CB25A6" w14:textId="50967695" w:rsidR="00CE2FDC" w:rsidDel="001E0DC5" w:rsidRDefault="00CE2FDC">
      <w:pPr>
        <w:ind w:left="720"/>
        <w:rPr>
          <w:del w:id="1268" w:author="John Roberto" w:date="2022-08-14T12:37:00Z"/>
        </w:rPr>
      </w:pPr>
    </w:p>
    <w:p w14:paraId="4A702A8B" w14:textId="60FD0706" w:rsidR="00CE2FDC" w:rsidDel="001E0DC5" w:rsidRDefault="00CE2FDC">
      <w:pPr>
        <w:rPr>
          <w:del w:id="1269" w:author="John Roberto" w:date="2022-08-14T12:37:00Z"/>
        </w:rPr>
      </w:pPr>
      <w:del w:id="1270" w:author="John Roberto" w:date="2022-08-14T12:37:00Z">
        <w:r w:rsidDel="001E0DC5">
          <w:delText xml:space="preserve">Review the Home Kit for the event containing prayers, rituals, service projects, family enrichment, and learning activities. Guide everyone in developing an individual or family action plan for living at home using the Home Kit and planning for participation in the sacrament. </w:delText>
        </w:r>
      </w:del>
    </w:p>
    <w:p w14:paraId="4C1CFD26" w14:textId="77777777" w:rsidR="00CE2FDC" w:rsidRDefault="00CE2FDC">
      <w:pPr>
        <w:ind w:left="360"/>
      </w:pPr>
    </w:p>
    <w:p w14:paraId="6EC574E3" w14:textId="77777777" w:rsidR="00D548BD" w:rsidRDefault="00D548BD">
      <w:pPr>
        <w:rPr>
          <w:ins w:id="1271" w:author="John Roberto" w:date="2022-08-14T12:32:00Z"/>
          <w:rFonts w:ascii="Tahoma" w:hAnsi="Tahoma" w:cs="Tahoma"/>
          <w:sz w:val="32"/>
          <w:szCs w:val="20"/>
        </w:rPr>
      </w:pPr>
      <w:ins w:id="1272" w:author="John Roberto" w:date="2022-08-14T12:32:00Z">
        <w:r>
          <w:rPr>
            <w:rFonts w:cs="Tahoma"/>
          </w:rPr>
          <w:br w:type="page"/>
        </w:r>
      </w:ins>
    </w:p>
    <w:p w14:paraId="0F286ECD" w14:textId="10498023" w:rsidR="00CE2FDC" w:rsidDel="00D548BD" w:rsidRDefault="00CE2FDC">
      <w:pPr>
        <w:pStyle w:val="Heading3"/>
        <w:rPr>
          <w:del w:id="1273" w:author="John Roberto" w:date="2022-08-14T12:31:00Z"/>
          <w:rFonts w:cs="Tahoma"/>
        </w:rPr>
      </w:pPr>
      <w:del w:id="1274" w:author="John Roberto" w:date="2022-08-14T12:31:00Z">
        <w:r w:rsidDel="00D548BD">
          <w:rPr>
            <w:rFonts w:cs="Tahoma"/>
          </w:rPr>
          <w:lastRenderedPageBreak/>
          <w:delText>2. Reflection—Application Strategies</w:delText>
        </w:r>
      </w:del>
    </w:p>
    <w:p w14:paraId="1D2F79B4" w14:textId="04C1C83A" w:rsidR="00CE2FDC" w:rsidDel="00D548BD" w:rsidRDefault="00CE2FDC">
      <w:pPr>
        <w:rPr>
          <w:del w:id="1275" w:author="John Roberto" w:date="2022-08-14T12:31:00Z"/>
          <w:b/>
          <w:bCs/>
        </w:rPr>
      </w:pPr>
    </w:p>
    <w:p w14:paraId="415CAFF4" w14:textId="3DE6A900" w:rsidR="00CE2FDC" w:rsidDel="00D548BD" w:rsidRDefault="00CE2FDC">
      <w:pPr>
        <w:rPr>
          <w:del w:id="1276" w:author="John Roberto" w:date="2022-08-14T12:31:00Z"/>
        </w:rPr>
      </w:pPr>
      <w:del w:id="1277" w:author="John Roberto" w:date="2022-08-14T12:31:00Z">
        <w:r w:rsidDel="00D548BD">
          <w:delText xml:space="preserve">Prepare strategies and activities to guide individuals and families in </w:delText>
        </w:r>
        <w:r w:rsidDel="00D548BD">
          <w:rPr>
            <w:i/>
            <w:iCs/>
          </w:rPr>
          <w:delText>reflecting</w:delText>
        </w:r>
        <w:r w:rsidDel="00D548BD">
          <w:delText xml:space="preserve"> on the meaning of their learning and their participation in the Church event and in </w:delText>
        </w:r>
        <w:r w:rsidDel="00D548BD">
          <w:rPr>
            <w:i/>
            <w:iCs/>
          </w:rPr>
          <w:delText>applying</w:delText>
        </w:r>
        <w:r w:rsidDel="00D548BD">
          <w:delText xml:space="preserve"> their learning to daily living as Catholics. The goal is to help people </w:delText>
        </w:r>
        <w:r w:rsidDel="00D548BD">
          <w:rPr>
            <w:iCs/>
          </w:rPr>
          <w:delText>apply</w:delText>
        </w:r>
        <w:r w:rsidDel="00D548BD">
          <w:delText xml:space="preserve"> the beliefs and practices to their daily life, and report or “publish” their learning with others in the parish community. </w:delText>
        </w:r>
      </w:del>
    </w:p>
    <w:p w14:paraId="1BD6FB02" w14:textId="54EE40F0" w:rsidR="00CE2FDC" w:rsidDel="00D548BD" w:rsidRDefault="00CE2FDC">
      <w:pPr>
        <w:rPr>
          <w:del w:id="1278" w:author="John Roberto" w:date="2022-08-14T12:31:00Z"/>
        </w:rPr>
      </w:pPr>
    </w:p>
    <w:p w14:paraId="21684DA0" w14:textId="5B7A337A" w:rsidR="00CE2FDC" w:rsidDel="00D548BD" w:rsidRDefault="00CE2FDC">
      <w:pPr>
        <w:rPr>
          <w:del w:id="1279" w:author="John Roberto" w:date="2022-08-14T12:31:00Z"/>
        </w:rPr>
      </w:pPr>
      <w:del w:id="1280" w:author="John Roberto" w:date="2022-08-14T12:31:00Z">
        <w:r w:rsidDel="00D548BD">
          <w:delText>Reflection and application activities and strategies can be included with the Home Kit. You can also include a time for feedback in your next intergenerational learning program.</w:delText>
        </w:r>
      </w:del>
    </w:p>
    <w:p w14:paraId="3976BB0F" w14:textId="7A15AB8E" w:rsidR="00CE2FDC" w:rsidDel="00D548BD" w:rsidRDefault="00CE2FDC">
      <w:pPr>
        <w:rPr>
          <w:del w:id="1281" w:author="John Roberto" w:date="2022-08-14T12:31:00Z"/>
          <w:b/>
          <w:szCs w:val="22"/>
        </w:rPr>
      </w:pPr>
    </w:p>
    <w:p w14:paraId="1AF2F050" w14:textId="671C57A1" w:rsidR="00CE2FDC" w:rsidDel="00D548BD" w:rsidRDefault="00CE2FDC">
      <w:pPr>
        <w:rPr>
          <w:del w:id="1282" w:author="John Roberto" w:date="2022-08-14T12:31:00Z"/>
        </w:rPr>
      </w:pPr>
      <w:del w:id="1283" w:author="John Roberto" w:date="2022-08-14T12:31:00Z">
        <w:r w:rsidDel="00D548BD">
          <w:delText xml:space="preserve">There are a variety of formats for reflection—application activities. Reflection tools include unfinished sentences, reflection questions, learning journals, and structured reflection activities. Application tools include action plans, practice plans, “to do” lists, and resolutions. </w:delText>
        </w:r>
      </w:del>
    </w:p>
    <w:p w14:paraId="74F9F9F0" w14:textId="021C7650" w:rsidR="00CE2FDC" w:rsidDel="00D548BD" w:rsidRDefault="00CE2FDC">
      <w:pPr>
        <w:rPr>
          <w:del w:id="1284" w:author="John Roberto" w:date="2022-08-14T12:31:00Z"/>
        </w:rPr>
      </w:pPr>
    </w:p>
    <w:p w14:paraId="34F653F7" w14:textId="1A91210D" w:rsidR="00CE2FDC" w:rsidDel="00D548BD" w:rsidRDefault="00CE2FDC">
      <w:pPr>
        <w:rPr>
          <w:del w:id="1285" w:author="John Roberto" w:date="2022-08-14T12:31:00Z"/>
        </w:rPr>
      </w:pPr>
      <w:del w:id="1286" w:author="John Roberto" w:date="2022-08-14T12:31:00Z">
        <w:r w:rsidDel="00D548BD">
          <w:delText xml:space="preserve">Art and media strategies can also be used to express reflection and application. Consider activities such as bumper stickers, picture collages, “recipe for living” cards, posters, photos, and projects that participants can create and bring back to Sunday Mass or the next intergenerational learning program. </w:delText>
        </w:r>
      </w:del>
    </w:p>
    <w:p w14:paraId="68FFF43C" w14:textId="4CADB794" w:rsidR="00CE2FDC" w:rsidDel="00D548BD" w:rsidRDefault="00CE2FDC">
      <w:pPr>
        <w:rPr>
          <w:del w:id="1287" w:author="John Roberto" w:date="2022-08-14T12:31:00Z"/>
          <w:szCs w:val="22"/>
        </w:rPr>
      </w:pPr>
    </w:p>
    <w:p w14:paraId="3E4982E8" w14:textId="2883D92E" w:rsidR="00CE2FDC" w:rsidDel="00D548BD" w:rsidRDefault="00CE2FDC">
      <w:pPr>
        <w:rPr>
          <w:del w:id="1288" w:author="John Roberto" w:date="2022-08-14T12:31:00Z"/>
          <w:b/>
          <w:bCs/>
        </w:rPr>
      </w:pPr>
      <w:del w:id="1289" w:author="John Roberto" w:date="2022-08-14T12:31:00Z">
        <w:r w:rsidDel="00D548BD">
          <w:rPr>
            <w:b/>
            <w:bCs/>
          </w:rPr>
          <w:delText>Example: Reflection on Participating in the Easter Vigil</w:delText>
        </w:r>
      </w:del>
    </w:p>
    <w:p w14:paraId="252FC158" w14:textId="652F7ABF" w:rsidR="00CE2FDC" w:rsidDel="00D548BD" w:rsidRDefault="00CE2FDC">
      <w:pPr>
        <w:rPr>
          <w:del w:id="1290" w:author="John Roberto" w:date="2022-08-14T12:31:00Z"/>
          <w:szCs w:val="22"/>
        </w:rPr>
      </w:pPr>
    </w:p>
    <w:p w14:paraId="34191640" w14:textId="2A4695C6" w:rsidR="00CE2FDC" w:rsidDel="00D548BD" w:rsidRDefault="00CE2FDC">
      <w:pPr>
        <w:rPr>
          <w:del w:id="1291" w:author="John Roberto" w:date="2022-08-14T12:31:00Z"/>
          <w:szCs w:val="22"/>
        </w:rPr>
      </w:pPr>
      <w:del w:id="1292" w:author="John Roberto" w:date="2022-08-14T12:31:00Z">
        <w:r w:rsidDel="00D548BD">
          <w:rPr>
            <w:szCs w:val="22"/>
          </w:rPr>
          <w:delText xml:space="preserve">What did you see at the liturgies of the Easter Vigil? </w:delText>
        </w:r>
      </w:del>
    </w:p>
    <w:p w14:paraId="41776174" w14:textId="75609881" w:rsidR="00CE2FDC" w:rsidDel="00D548BD" w:rsidRDefault="00CE2FDC">
      <w:pPr>
        <w:numPr>
          <w:ilvl w:val="0"/>
          <w:numId w:val="34"/>
        </w:numPr>
        <w:tabs>
          <w:tab w:val="clear" w:pos="720"/>
          <w:tab w:val="num" w:pos="1080"/>
        </w:tabs>
        <w:ind w:left="1080"/>
        <w:rPr>
          <w:del w:id="1293" w:author="John Roberto" w:date="2022-08-14T12:31:00Z"/>
          <w:bCs/>
        </w:rPr>
      </w:pPr>
      <w:del w:id="1294" w:author="John Roberto" w:date="2022-08-14T12:31:00Z">
        <w:r w:rsidDel="00D548BD">
          <w:rPr>
            <w:bCs/>
          </w:rPr>
          <w:delText xml:space="preserve">Think of the symbols and gestures you saw at the celebrations: fire, candle, water, oil, and so on. </w:delText>
        </w:r>
      </w:del>
    </w:p>
    <w:p w14:paraId="1BE26E91" w14:textId="239B3594" w:rsidR="00CE2FDC" w:rsidDel="00D548BD" w:rsidRDefault="00CE2FDC">
      <w:pPr>
        <w:numPr>
          <w:ilvl w:val="0"/>
          <w:numId w:val="34"/>
        </w:numPr>
        <w:tabs>
          <w:tab w:val="clear" w:pos="720"/>
          <w:tab w:val="num" w:pos="1080"/>
        </w:tabs>
        <w:ind w:left="1080"/>
        <w:rPr>
          <w:del w:id="1295" w:author="John Roberto" w:date="2022-08-14T12:31:00Z"/>
          <w:bCs/>
        </w:rPr>
      </w:pPr>
      <w:del w:id="1296" w:author="John Roberto" w:date="2022-08-14T12:31:00Z">
        <w:r w:rsidDel="00D548BD">
          <w:rPr>
            <w:bCs/>
          </w:rPr>
          <w:delText xml:space="preserve">What do the symbols and gestures mean to you as you experienced them? </w:delText>
        </w:r>
      </w:del>
    </w:p>
    <w:p w14:paraId="58B878D5" w14:textId="146328C3" w:rsidR="00CE2FDC" w:rsidDel="00D548BD" w:rsidRDefault="00CE2FDC">
      <w:pPr>
        <w:ind w:left="360"/>
        <w:rPr>
          <w:del w:id="1297" w:author="John Roberto" w:date="2022-08-14T12:31:00Z"/>
          <w:szCs w:val="22"/>
        </w:rPr>
      </w:pPr>
    </w:p>
    <w:p w14:paraId="38005A26" w14:textId="4422320B" w:rsidR="00CE2FDC" w:rsidDel="00D548BD" w:rsidRDefault="00CE2FDC">
      <w:pPr>
        <w:rPr>
          <w:del w:id="1298" w:author="John Roberto" w:date="2022-08-14T12:31:00Z"/>
          <w:szCs w:val="22"/>
        </w:rPr>
      </w:pPr>
      <w:del w:id="1299" w:author="John Roberto" w:date="2022-08-14T12:31:00Z">
        <w:r w:rsidDel="00D548BD">
          <w:rPr>
            <w:szCs w:val="22"/>
          </w:rPr>
          <w:delText>What did you hear at the liturgies of the Easter Vigil?</w:delText>
        </w:r>
      </w:del>
    </w:p>
    <w:p w14:paraId="008F2452" w14:textId="292CED6A" w:rsidR="00CE2FDC" w:rsidDel="00D548BD" w:rsidRDefault="00CE2FDC">
      <w:pPr>
        <w:numPr>
          <w:ilvl w:val="0"/>
          <w:numId w:val="34"/>
        </w:numPr>
        <w:tabs>
          <w:tab w:val="clear" w:pos="720"/>
          <w:tab w:val="num" w:pos="1080"/>
        </w:tabs>
        <w:ind w:left="1080"/>
        <w:rPr>
          <w:del w:id="1300" w:author="John Roberto" w:date="2022-08-14T12:31:00Z"/>
          <w:bCs/>
        </w:rPr>
      </w:pPr>
      <w:del w:id="1301" w:author="John Roberto" w:date="2022-08-14T12:31:00Z">
        <w:r w:rsidDel="00D548BD">
          <w:rPr>
            <w:bCs/>
          </w:rPr>
          <w:delText xml:space="preserve">Think of the songs you sang. What was their message? </w:delText>
        </w:r>
      </w:del>
    </w:p>
    <w:p w14:paraId="0E712054" w14:textId="0983B696" w:rsidR="00CE2FDC" w:rsidDel="00D548BD" w:rsidRDefault="00CE2FDC">
      <w:pPr>
        <w:numPr>
          <w:ilvl w:val="0"/>
          <w:numId w:val="34"/>
        </w:numPr>
        <w:tabs>
          <w:tab w:val="clear" w:pos="720"/>
          <w:tab w:val="num" w:pos="1080"/>
        </w:tabs>
        <w:ind w:left="1080"/>
        <w:rPr>
          <w:del w:id="1302" w:author="John Roberto" w:date="2022-08-14T12:31:00Z"/>
          <w:bCs/>
        </w:rPr>
      </w:pPr>
      <w:del w:id="1303" w:author="John Roberto" w:date="2022-08-14T12:31:00Z">
        <w:r w:rsidDel="00D548BD">
          <w:rPr>
            <w:bCs/>
          </w:rPr>
          <w:delText xml:space="preserve">Think of the Scripture readings. What was their message? </w:delText>
        </w:r>
      </w:del>
    </w:p>
    <w:p w14:paraId="24F1F562" w14:textId="23C7633A" w:rsidR="00CE2FDC" w:rsidDel="00D548BD" w:rsidRDefault="00CE2FDC">
      <w:pPr>
        <w:numPr>
          <w:ilvl w:val="0"/>
          <w:numId w:val="34"/>
        </w:numPr>
        <w:tabs>
          <w:tab w:val="clear" w:pos="720"/>
          <w:tab w:val="num" w:pos="1080"/>
        </w:tabs>
        <w:ind w:left="1080"/>
        <w:rPr>
          <w:del w:id="1304" w:author="John Roberto" w:date="2022-08-14T12:31:00Z"/>
          <w:bCs/>
        </w:rPr>
      </w:pPr>
      <w:del w:id="1305" w:author="John Roberto" w:date="2022-08-14T12:31:00Z">
        <w:r w:rsidDel="00D548BD">
          <w:rPr>
            <w:bCs/>
          </w:rPr>
          <w:delText xml:space="preserve">What is </w:delText>
        </w:r>
        <w:r w:rsidDel="00D548BD">
          <w:rPr>
            <w:szCs w:val="22"/>
          </w:rPr>
          <w:delText>the Easter Vigil</w:delText>
        </w:r>
        <w:r w:rsidDel="00D548BD">
          <w:rPr>
            <w:bCs/>
          </w:rPr>
          <w:delText xml:space="preserve"> teaching you?</w:delText>
        </w:r>
      </w:del>
    </w:p>
    <w:p w14:paraId="715F7EC9" w14:textId="33365DB8" w:rsidR="00CE2FDC" w:rsidDel="00D548BD" w:rsidRDefault="00CE2FDC">
      <w:pPr>
        <w:rPr>
          <w:del w:id="1306" w:author="John Roberto" w:date="2022-08-14T12:31:00Z"/>
          <w:bCs/>
        </w:rPr>
      </w:pPr>
    </w:p>
    <w:p w14:paraId="778FE6D4" w14:textId="6642C5B2" w:rsidR="00CE2FDC" w:rsidDel="00D548BD" w:rsidRDefault="00CE2FDC">
      <w:pPr>
        <w:rPr>
          <w:del w:id="1307" w:author="John Roberto" w:date="2022-08-14T12:31:00Z"/>
          <w:bCs/>
        </w:rPr>
      </w:pPr>
      <w:del w:id="1308" w:author="John Roberto" w:date="2022-08-14T12:31:00Z">
        <w:r w:rsidDel="00D548BD">
          <w:rPr>
            <w:bCs/>
          </w:rPr>
          <w:delText xml:space="preserve">How did you pray during </w:delText>
        </w:r>
        <w:r w:rsidDel="00D548BD">
          <w:rPr>
            <w:szCs w:val="22"/>
          </w:rPr>
          <w:delText>the Easter Vigil</w:delText>
        </w:r>
        <w:r w:rsidDel="00D548BD">
          <w:rPr>
            <w:bCs/>
          </w:rPr>
          <w:delText xml:space="preserve">? </w:delText>
        </w:r>
      </w:del>
    </w:p>
    <w:p w14:paraId="66975AB5" w14:textId="0AAA7F9D" w:rsidR="00CE2FDC" w:rsidDel="00D548BD" w:rsidRDefault="00CE2FDC">
      <w:pPr>
        <w:numPr>
          <w:ilvl w:val="0"/>
          <w:numId w:val="34"/>
        </w:numPr>
        <w:tabs>
          <w:tab w:val="clear" w:pos="720"/>
          <w:tab w:val="num" w:pos="1080"/>
        </w:tabs>
        <w:ind w:left="1080"/>
        <w:rPr>
          <w:del w:id="1309" w:author="John Roberto" w:date="2022-08-14T12:31:00Z"/>
          <w:bCs/>
        </w:rPr>
      </w:pPr>
      <w:del w:id="1310" w:author="John Roberto" w:date="2022-08-14T12:31:00Z">
        <w:r w:rsidDel="00D548BD">
          <w:rPr>
            <w:bCs/>
          </w:rPr>
          <w:delText xml:space="preserve">Think of the prayers and the petitions at the liturgies of </w:delText>
        </w:r>
        <w:r w:rsidDel="00D548BD">
          <w:rPr>
            <w:szCs w:val="22"/>
          </w:rPr>
          <w:delText>the Easter Vigil</w:delText>
        </w:r>
        <w:r w:rsidDel="00D548BD">
          <w:rPr>
            <w:bCs/>
          </w:rPr>
          <w:delText>.</w:delText>
        </w:r>
      </w:del>
    </w:p>
    <w:p w14:paraId="577FD028" w14:textId="56C5D06F" w:rsidR="00CE2FDC" w:rsidDel="00D548BD" w:rsidRDefault="00CE2FDC">
      <w:pPr>
        <w:numPr>
          <w:ilvl w:val="0"/>
          <w:numId w:val="34"/>
        </w:numPr>
        <w:tabs>
          <w:tab w:val="clear" w:pos="720"/>
          <w:tab w:val="num" w:pos="1080"/>
        </w:tabs>
        <w:ind w:left="1080"/>
        <w:rPr>
          <w:del w:id="1311" w:author="John Roberto" w:date="2022-08-14T12:31:00Z"/>
          <w:bCs/>
        </w:rPr>
      </w:pPr>
      <w:del w:id="1312" w:author="John Roberto" w:date="2022-08-14T12:31:00Z">
        <w:r w:rsidDel="00D548BD">
          <w:rPr>
            <w:bCs/>
          </w:rPr>
          <w:delText>What are the prayers teaching us?</w:delText>
        </w:r>
      </w:del>
    </w:p>
    <w:p w14:paraId="5D6178C7" w14:textId="7DDA28C8" w:rsidR="00CE2FDC" w:rsidDel="00D548BD" w:rsidRDefault="00CE2FDC">
      <w:pPr>
        <w:rPr>
          <w:del w:id="1313" w:author="John Roberto" w:date="2022-08-14T12:31:00Z"/>
          <w:bCs/>
        </w:rPr>
      </w:pPr>
    </w:p>
    <w:p w14:paraId="7F6359DC" w14:textId="087E81F2" w:rsidR="00CE2FDC" w:rsidDel="00D548BD" w:rsidRDefault="00CE2FDC">
      <w:pPr>
        <w:rPr>
          <w:del w:id="1314" w:author="John Roberto" w:date="2022-08-14T12:31:00Z"/>
          <w:bCs/>
        </w:rPr>
      </w:pPr>
      <w:del w:id="1315" w:author="John Roberto" w:date="2022-08-14T12:31:00Z">
        <w:r w:rsidDel="00D548BD">
          <w:rPr>
            <w:bCs/>
          </w:rPr>
          <w:delText xml:space="preserve">How did you live </w:delText>
        </w:r>
        <w:r w:rsidDel="00D548BD">
          <w:rPr>
            <w:szCs w:val="22"/>
          </w:rPr>
          <w:delText>the Easter Vigil</w:delText>
        </w:r>
        <w:r w:rsidDel="00D548BD">
          <w:rPr>
            <w:bCs/>
          </w:rPr>
          <w:delText xml:space="preserve"> at home and in the parish?</w:delText>
        </w:r>
      </w:del>
    </w:p>
    <w:p w14:paraId="217B3885" w14:textId="39ABA17B" w:rsidR="00CE2FDC" w:rsidDel="00D548BD" w:rsidRDefault="00CE2FDC">
      <w:pPr>
        <w:numPr>
          <w:ilvl w:val="0"/>
          <w:numId w:val="35"/>
        </w:numPr>
        <w:tabs>
          <w:tab w:val="clear" w:pos="720"/>
          <w:tab w:val="num" w:pos="1080"/>
        </w:tabs>
        <w:ind w:left="1080"/>
        <w:rPr>
          <w:del w:id="1316" w:author="John Roberto" w:date="2022-08-14T12:31:00Z"/>
          <w:bCs/>
        </w:rPr>
      </w:pPr>
      <w:del w:id="1317" w:author="John Roberto" w:date="2022-08-14T12:31:00Z">
        <w:r w:rsidDel="00D548BD">
          <w:rPr>
            <w:bCs/>
          </w:rPr>
          <w:delText xml:space="preserve">How did you live </w:delText>
        </w:r>
        <w:r w:rsidDel="00D548BD">
          <w:rPr>
            <w:szCs w:val="22"/>
          </w:rPr>
          <w:delText>the Easter Vigil</w:delText>
        </w:r>
        <w:r w:rsidDel="00D548BD">
          <w:rPr>
            <w:bCs/>
          </w:rPr>
          <w:delText xml:space="preserve"> at home—prayer, rituals, service to others, etc.?</w:delText>
        </w:r>
      </w:del>
    </w:p>
    <w:p w14:paraId="0F3419DD" w14:textId="1E18631A" w:rsidR="00CE2FDC" w:rsidDel="00D548BD" w:rsidRDefault="00CE2FDC">
      <w:pPr>
        <w:numPr>
          <w:ilvl w:val="0"/>
          <w:numId w:val="35"/>
        </w:numPr>
        <w:tabs>
          <w:tab w:val="clear" w:pos="720"/>
          <w:tab w:val="num" w:pos="1080"/>
        </w:tabs>
        <w:ind w:left="1080"/>
        <w:rPr>
          <w:del w:id="1318" w:author="John Roberto" w:date="2022-08-14T12:31:00Z"/>
          <w:bCs/>
        </w:rPr>
      </w:pPr>
      <w:del w:id="1319" w:author="John Roberto" w:date="2022-08-14T12:31:00Z">
        <w:r w:rsidDel="00D548BD">
          <w:rPr>
            <w:bCs/>
          </w:rPr>
          <w:delText xml:space="preserve">What is one thing you learned about </w:delText>
        </w:r>
        <w:r w:rsidDel="00D548BD">
          <w:rPr>
            <w:szCs w:val="22"/>
          </w:rPr>
          <w:delText>the Easter Vigil</w:delText>
        </w:r>
        <w:r w:rsidDel="00D548BD">
          <w:rPr>
            <w:bCs/>
          </w:rPr>
          <w:delText xml:space="preserve"> this year? How did you grow closer to Jesus Christ during </w:delText>
        </w:r>
        <w:r w:rsidDel="00D548BD">
          <w:rPr>
            <w:szCs w:val="22"/>
          </w:rPr>
          <w:delText>the Easter Vigil</w:delText>
        </w:r>
        <w:r w:rsidDel="00D548BD">
          <w:rPr>
            <w:bCs/>
          </w:rPr>
          <w:delText xml:space="preserve">?  </w:delText>
        </w:r>
      </w:del>
    </w:p>
    <w:p w14:paraId="5CD0FB11" w14:textId="289EA01B" w:rsidR="00CE2FDC" w:rsidDel="00D548BD" w:rsidRDefault="00CE2FDC">
      <w:pPr>
        <w:rPr>
          <w:del w:id="1320" w:author="John Roberto" w:date="2022-08-14T12:31:00Z"/>
          <w:szCs w:val="22"/>
        </w:rPr>
      </w:pPr>
    </w:p>
    <w:p w14:paraId="583C9577" w14:textId="77777777" w:rsidR="00CE2FDC" w:rsidDel="00D548BD" w:rsidRDefault="00CE2FDC">
      <w:pPr>
        <w:rPr>
          <w:del w:id="1321" w:author="John Roberto" w:date="2022-08-14T12:31:00Z"/>
        </w:rPr>
      </w:pPr>
    </w:p>
    <w:p w14:paraId="273ECB5A" w14:textId="7C68AFE0" w:rsidR="00CE2FDC" w:rsidDel="00D548BD" w:rsidRDefault="00CE2FDC" w:rsidP="00D548BD">
      <w:pPr>
        <w:pStyle w:val="Heading3"/>
        <w:rPr>
          <w:del w:id="1322" w:author="John Roberto" w:date="2022-08-14T12:31:00Z"/>
        </w:rPr>
        <w:pPrChange w:id="1323" w:author="John Roberto" w:date="2022-08-14T12:31:00Z">
          <w:pPr>
            <w:pStyle w:val="Heading2"/>
          </w:pPr>
        </w:pPrChange>
      </w:pPr>
      <w:del w:id="1324" w:author="John Roberto" w:date="2022-08-14T12:31:00Z">
        <w:r w:rsidDel="00D548BD">
          <w:br w:type="page"/>
        </w:r>
      </w:del>
      <w:r>
        <w:t>Part 5</w:t>
      </w:r>
      <w:ins w:id="1325" w:author="John Roberto" w:date="2022-08-14T12:31:00Z">
        <w:r w:rsidR="00D548BD">
          <w:t xml:space="preserve">. </w:t>
        </w:r>
      </w:ins>
    </w:p>
    <w:p w14:paraId="2F0BFC5C" w14:textId="77777777" w:rsidR="00CE2FDC" w:rsidRDefault="00CE2FDC" w:rsidP="00D548BD">
      <w:pPr>
        <w:pStyle w:val="Heading3"/>
        <w:pPrChange w:id="1326" w:author="John Roberto" w:date="2022-08-14T12:31:00Z">
          <w:pPr>
            <w:pStyle w:val="Heading2"/>
          </w:pPr>
        </w:pPrChange>
      </w:pPr>
      <w:r>
        <w:t>Closing Prayer Service (10 minutes)</w:t>
      </w:r>
    </w:p>
    <w:p w14:paraId="79DD25E4" w14:textId="77777777" w:rsidR="00CE2FDC" w:rsidRDefault="00CE2FDC"/>
    <w:p w14:paraId="34039F2E" w14:textId="77777777" w:rsidR="00CE2FDC" w:rsidRDefault="00CE2FDC" w:rsidP="00D548BD">
      <w:pPr>
        <w:pPrChange w:id="1327" w:author="John Roberto" w:date="2022-08-14T12:31:00Z">
          <w:pPr>
            <w:pStyle w:val="Heading3"/>
          </w:pPr>
        </w:pPrChange>
      </w:pPr>
      <w:r w:rsidRPr="00D548BD">
        <w:rPr>
          <w:b/>
          <w:bCs/>
          <w:rPrChange w:id="1328" w:author="John Roberto" w:date="2022-08-14T12:31:00Z">
            <w:rPr/>
          </w:rPrChange>
        </w:rPr>
        <w:t>Preparation</w:t>
      </w:r>
    </w:p>
    <w:p w14:paraId="09FE6B3A" w14:textId="77777777" w:rsidR="00CE2FDC" w:rsidRDefault="00CE2FDC" w:rsidP="00D548BD">
      <w:pPr>
        <w:ind w:left="360"/>
        <w:rPr>
          <w:szCs w:val="22"/>
        </w:rPr>
        <w:pPrChange w:id="1329" w:author="John Roberto" w:date="2022-08-14T12:32:00Z">
          <w:pPr>
            <w:numPr>
              <w:numId w:val="25"/>
            </w:numPr>
            <w:tabs>
              <w:tab w:val="num" w:pos="360"/>
            </w:tabs>
            <w:ind w:left="360" w:hanging="360"/>
          </w:pPr>
        </w:pPrChange>
      </w:pPr>
      <w:r>
        <w:rPr>
          <w:szCs w:val="22"/>
        </w:rPr>
        <w:t>Prepare a space in your all-ages gathering room for the adolescents’ dramatic reading of Exodus 14:15-15:1.</w:t>
      </w:r>
    </w:p>
    <w:p w14:paraId="00643670" w14:textId="77777777" w:rsidR="00CE2FDC" w:rsidRDefault="00CE2FDC">
      <w:pPr>
        <w:rPr>
          <w:szCs w:val="22"/>
        </w:rPr>
      </w:pPr>
    </w:p>
    <w:p w14:paraId="1F891A2A" w14:textId="3A47C502" w:rsidR="00CE2FDC" w:rsidDel="00D548BD" w:rsidRDefault="00CE2FDC" w:rsidP="00D548BD">
      <w:pPr>
        <w:rPr>
          <w:del w:id="1330" w:author="John Roberto" w:date="2022-08-14T12:32:00Z"/>
        </w:rPr>
        <w:pPrChange w:id="1331" w:author="John Roberto" w:date="2022-08-14T12:32:00Z">
          <w:pPr>
            <w:pStyle w:val="Heading3"/>
          </w:pPr>
        </w:pPrChange>
      </w:pPr>
      <w:del w:id="1332" w:author="John Roberto" w:date="2022-08-14T12:32:00Z">
        <w:r w:rsidRPr="00D548BD" w:rsidDel="00D548BD">
          <w:rPr>
            <w:b/>
            <w:bCs/>
            <w:rPrChange w:id="1333" w:author="John Roberto" w:date="2022-08-14T12:32:00Z">
              <w:rPr/>
            </w:rPrChange>
          </w:rPr>
          <w:delText>Opening</w:delText>
        </w:r>
      </w:del>
    </w:p>
    <w:p w14:paraId="69BD8EEE" w14:textId="77777777" w:rsidR="00CE2FDC" w:rsidRDefault="00CE2FDC">
      <w:pPr>
        <w:rPr>
          <w:szCs w:val="22"/>
        </w:rPr>
      </w:pPr>
      <w:r>
        <w:rPr>
          <w:b/>
          <w:szCs w:val="22"/>
        </w:rPr>
        <w:t>Leader</w:t>
      </w:r>
    </w:p>
    <w:p w14:paraId="001CEF41" w14:textId="77777777" w:rsidR="00050DD0" w:rsidRDefault="00050DD0" w:rsidP="00D548BD">
      <w:pPr>
        <w:ind w:left="360"/>
        <w:rPr>
          <w:ins w:id="1334" w:author="John Roberto" w:date="2022-08-14T12:37:00Z"/>
        </w:rPr>
      </w:pPr>
    </w:p>
    <w:p w14:paraId="2821283D" w14:textId="1E4CB733" w:rsidR="00CE2FDC" w:rsidRPr="00D548BD" w:rsidRDefault="00CE2FDC" w:rsidP="00D548BD">
      <w:pPr>
        <w:ind w:left="360"/>
        <w:pPrChange w:id="1335" w:author="John Roberto" w:date="2022-08-14T12:32:00Z">
          <w:pPr>
            <w:ind w:left="720"/>
          </w:pPr>
        </w:pPrChange>
      </w:pPr>
      <w:r w:rsidRPr="00D548BD">
        <w:t>Lord God, you give us the gift of fire as a symbol of your guiding presence. We will follow our pillar of fire, the Easter candle, in procession when we begin our Easter Vigil celebration. Give us the purity of heart that will allow us to see you dying and rising in that fire as we die to our own sin and rise to new life with you this Easter.</w:t>
      </w:r>
    </w:p>
    <w:p w14:paraId="1B117598" w14:textId="77777777" w:rsidR="00CE2FDC" w:rsidRDefault="00CE2FDC">
      <w:pPr>
        <w:rPr>
          <w:i/>
          <w:szCs w:val="22"/>
        </w:rPr>
      </w:pPr>
    </w:p>
    <w:p w14:paraId="07D8FBFF" w14:textId="77777777" w:rsidR="00CE2FDC" w:rsidRPr="00D548BD" w:rsidDel="00D548BD" w:rsidRDefault="00CE2FDC" w:rsidP="00D548BD">
      <w:pPr>
        <w:rPr>
          <w:del w:id="1336" w:author="John Roberto" w:date="2022-08-14T12:35:00Z"/>
          <w:b/>
          <w:bCs/>
          <w:rPrChange w:id="1337" w:author="John Roberto" w:date="2022-08-14T12:32:00Z">
            <w:rPr>
              <w:del w:id="1338" w:author="John Roberto" w:date="2022-08-14T12:35:00Z"/>
            </w:rPr>
          </w:rPrChange>
        </w:rPr>
        <w:pPrChange w:id="1339" w:author="John Roberto" w:date="2022-08-14T12:32:00Z">
          <w:pPr>
            <w:pStyle w:val="Heading3"/>
          </w:pPr>
        </w:pPrChange>
      </w:pPr>
      <w:r w:rsidRPr="00D548BD">
        <w:rPr>
          <w:b/>
          <w:bCs/>
          <w:rPrChange w:id="1340" w:author="John Roberto" w:date="2022-08-14T12:32:00Z">
            <w:rPr/>
          </w:rPrChange>
        </w:rPr>
        <w:t>Dramatic Reading of Exodus 14:15-15:1</w:t>
      </w:r>
    </w:p>
    <w:p w14:paraId="2A482CD2" w14:textId="77777777" w:rsidR="00CE2FDC" w:rsidRDefault="00CE2FDC">
      <w:pPr>
        <w:rPr>
          <w:szCs w:val="22"/>
        </w:rPr>
      </w:pPr>
    </w:p>
    <w:p w14:paraId="0DF43104" w14:textId="77777777" w:rsidR="001A30D7" w:rsidRDefault="001A30D7" w:rsidP="001A30D7">
      <w:pPr>
        <w:ind w:left="360"/>
        <w:rPr>
          <w:ins w:id="1341" w:author="John Roberto" w:date="2022-08-14T12:37:00Z"/>
          <w:b/>
          <w:bCs/>
        </w:rPr>
      </w:pPr>
    </w:p>
    <w:p w14:paraId="2DEC3D32" w14:textId="527C8481" w:rsidR="00CE2FDC" w:rsidDel="001A30D7" w:rsidRDefault="001A30D7" w:rsidP="001A30D7">
      <w:pPr>
        <w:ind w:left="360"/>
        <w:rPr>
          <w:del w:id="1342" w:author="John Roberto" w:date="2022-08-14T12:35:00Z"/>
        </w:rPr>
      </w:pPr>
      <w:ins w:id="1343" w:author="John Roberto" w:date="2022-08-14T12:36:00Z">
        <w:r w:rsidRPr="001A30D7">
          <w:rPr>
            <w:b/>
            <w:bCs/>
            <w:rPrChange w:id="1344" w:author="John Roberto" w:date="2022-08-14T12:36:00Z">
              <w:rPr/>
            </w:rPrChange>
          </w:rPr>
          <w:t>Introduction</w:t>
        </w:r>
      </w:ins>
      <w:del w:id="1345" w:author="John Roberto" w:date="2022-08-14T12:36:00Z">
        <w:r w:rsidR="00CE2FDC" w:rsidRPr="001A30D7" w:rsidDel="001A30D7">
          <w:delText xml:space="preserve">Introduction </w:delText>
        </w:r>
      </w:del>
      <w:del w:id="1346" w:author="John Roberto" w:date="2022-08-14T12:35:00Z">
        <w:r w:rsidR="00CE2FDC" w:rsidRPr="001A30D7" w:rsidDel="00D548BD">
          <w:delText>before the Dramatic Reading</w:delText>
        </w:r>
      </w:del>
    </w:p>
    <w:p w14:paraId="65BBB760" w14:textId="77777777" w:rsidR="001A30D7" w:rsidRPr="001A30D7" w:rsidRDefault="001A30D7" w:rsidP="001A30D7">
      <w:pPr>
        <w:ind w:left="360"/>
        <w:rPr>
          <w:ins w:id="1347" w:author="John Roberto" w:date="2022-08-14T12:36:00Z"/>
        </w:rPr>
        <w:pPrChange w:id="1348" w:author="John Roberto" w:date="2022-08-14T12:35:00Z">
          <w:pPr/>
        </w:pPrChange>
      </w:pPr>
    </w:p>
    <w:p w14:paraId="5AF476E3" w14:textId="77777777" w:rsidR="00CE2FDC" w:rsidRPr="001A30D7" w:rsidRDefault="00CE2FDC" w:rsidP="001A30D7">
      <w:pPr>
        <w:ind w:left="360"/>
        <w:pPrChange w:id="1349" w:author="John Roberto" w:date="2022-08-14T12:35:00Z">
          <w:pPr>
            <w:ind w:left="720"/>
          </w:pPr>
        </w:pPrChange>
      </w:pPr>
      <w:r w:rsidRPr="001A30D7">
        <w:t>Moses and the Israelites escaped slavery in Egypt and are on their way to the Promised Land, but things have gone sour and their past is catching up to them. They are now caught between a rock and a hard place; they can drown in the Red Sea before them, or they can get destroyed by the Egyptian army behind them. Let us pause, watch, and listen as the drama of the Easter reading unfolds before us.</w:t>
      </w:r>
    </w:p>
    <w:p w14:paraId="6F81C67E" w14:textId="77777777" w:rsidR="00CE2FDC" w:rsidRDefault="00CE2FDC">
      <w:pPr>
        <w:rPr>
          <w:rFonts w:cs="Tahoma"/>
          <w:i/>
          <w:szCs w:val="22"/>
        </w:rPr>
      </w:pPr>
    </w:p>
    <w:p w14:paraId="60A8BC6B" w14:textId="77777777" w:rsidR="00CE2FDC" w:rsidRPr="001A30D7" w:rsidRDefault="00CE2FDC" w:rsidP="00D548BD">
      <w:pPr>
        <w:ind w:left="360"/>
        <w:rPr>
          <w:rFonts w:cs="Tahoma"/>
          <w:b/>
          <w:szCs w:val="22"/>
        </w:rPr>
        <w:pPrChange w:id="1350" w:author="John Roberto" w:date="2022-08-14T12:32:00Z">
          <w:pPr/>
        </w:pPrChange>
      </w:pPr>
      <w:r w:rsidRPr="001A30D7">
        <w:rPr>
          <w:rFonts w:cs="Tahoma"/>
          <w:b/>
          <w:szCs w:val="22"/>
        </w:rPr>
        <w:t>Dramatic Reading</w:t>
      </w:r>
    </w:p>
    <w:p w14:paraId="44513D65" w14:textId="77777777" w:rsidR="00CE2FDC" w:rsidRDefault="00CE2FDC">
      <w:pPr>
        <w:rPr>
          <w:rFonts w:cs="Tahoma"/>
          <w:szCs w:val="22"/>
        </w:rPr>
      </w:pPr>
    </w:p>
    <w:p w14:paraId="7BAD3470" w14:textId="77777777" w:rsidR="00CE2FDC" w:rsidRPr="00D548BD" w:rsidDel="001A30D7" w:rsidRDefault="00CE2FDC" w:rsidP="00D548BD">
      <w:pPr>
        <w:rPr>
          <w:del w:id="1351" w:author="John Roberto" w:date="2022-08-14T12:36:00Z"/>
          <w:b/>
          <w:bCs/>
          <w:rPrChange w:id="1352" w:author="John Roberto" w:date="2022-08-14T12:32:00Z">
            <w:rPr>
              <w:del w:id="1353" w:author="John Roberto" w:date="2022-08-14T12:36:00Z"/>
            </w:rPr>
          </w:rPrChange>
        </w:rPr>
        <w:pPrChange w:id="1354" w:author="John Roberto" w:date="2022-08-14T12:32:00Z">
          <w:pPr>
            <w:pStyle w:val="Heading3"/>
          </w:pPr>
        </w:pPrChange>
      </w:pPr>
      <w:r w:rsidRPr="00D548BD">
        <w:rPr>
          <w:b/>
          <w:bCs/>
          <w:rPrChange w:id="1355" w:author="John Roberto" w:date="2022-08-14T12:32:00Z">
            <w:rPr/>
          </w:rPrChange>
        </w:rPr>
        <w:t>Easter Litany</w:t>
      </w:r>
    </w:p>
    <w:p w14:paraId="3EC1AA58" w14:textId="77777777" w:rsidR="00CE2FDC" w:rsidRDefault="00CE2FDC">
      <w:pPr>
        <w:rPr>
          <w:b/>
          <w:szCs w:val="22"/>
        </w:rPr>
      </w:pPr>
    </w:p>
    <w:p w14:paraId="5041A6E9" w14:textId="77777777" w:rsidR="001A30D7" w:rsidRDefault="001A30D7" w:rsidP="001A30D7">
      <w:pPr>
        <w:ind w:left="360"/>
        <w:rPr>
          <w:ins w:id="1356" w:author="John Roberto" w:date="2022-08-14T12:37:00Z"/>
          <w:b/>
          <w:szCs w:val="22"/>
        </w:rPr>
      </w:pPr>
    </w:p>
    <w:p w14:paraId="26B0BCF9" w14:textId="25733840" w:rsidR="00CE2FDC" w:rsidDel="001A30D7" w:rsidRDefault="00CE2FDC" w:rsidP="00D548BD">
      <w:pPr>
        <w:ind w:left="360"/>
        <w:rPr>
          <w:del w:id="1357" w:author="John Roberto" w:date="2022-08-14T12:36:00Z"/>
          <w:b/>
          <w:szCs w:val="22"/>
        </w:rPr>
        <w:pPrChange w:id="1358" w:author="John Roberto" w:date="2022-08-14T12:34:00Z">
          <w:pPr/>
        </w:pPrChange>
      </w:pPr>
      <w:r>
        <w:rPr>
          <w:b/>
          <w:szCs w:val="22"/>
        </w:rPr>
        <w:t>Reader</w:t>
      </w:r>
      <w:ins w:id="1359" w:author="John Roberto" w:date="2022-08-14T12:36:00Z">
        <w:r w:rsidR="001A30D7">
          <w:rPr>
            <w:b/>
            <w:szCs w:val="22"/>
          </w:rPr>
          <w:t xml:space="preserve">: </w:t>
        </w:r>
      </w:ins>
      <w:del w:id="1360" w:author="John Roberto" w:date="2022-08-14T12:33:00Z">
        <w:r w:rsidDel="00D548BD">
          <w:rPr>
            <w:b/>
            <w:szCs w:val="22"/>
          </w:rPr>
          <w:delText xml:space="preserve">: </w:delText>
        </w:r>
      </w:del>
    </w:p>
    <w:p w14:paraId="654E6F7A" w14:textId="77777777" w:rsidR="00CE2FDC" w:rsidRPr="00D548BD" w:rsidRDefault="00CE2FDC" w:rsidP="001A30D7">
      <w:pPr>
        <w:ind w:left="360"/>
        <w:pPrChange w:id="1361" w:author="John Roberto" w:date="2022-08-14T12:36:00Z">
          <w:pPr>
            <w:ind w:left="720"/>
          </w:pPr>
        </w:pPrChange>
      </w:pPr>
      <w:r w:rsidRPr="00D548BD">
        <w:t>Lord Jesus, we celebrate your glory with the Easter color of white. May the radiant joy and purity of your resurrection save us from the darkness of sin.</w:t>
      </w:r>
    </w:p>
    <w:p w14:paraId="0D177F0E" w14:textId="23DE1034" w:rsidR="00CE2FDC" w:rsidDel="00D548BD" w:rsidRDefault="00CE2FDC" w:rsidP="00D548BD">
      <w:pPr>
        <w:ind w:left="360"/>
        <w:rPr>
          <w:del w:id="1362" w:author="John Roberto" w:date="2022-08-14T12:34:00Z"/>
          <w:szCs w:val="22"/>
        </w:rPr>
        <w:pPrChange w:id="1363" w:author="John Roberto" w:date="2022-08-14T12:34:00Z">
          <w:pPr/>
        </w:pPrChange>
      </w:pPr>
    </w:p>
    <w:p w14:paraId="5971E67E" w14:textId="4C234553" w:rsidR="00CE2FDC" w:rsidDel="00D548BD" w:rsidRDefault="00CE2FDC" w:rsidP="00D548BD">
      <w:pPr>
        <w:ind w:left="720" w:firstLine="360"/>
        <w:rPr>
          <w:del w:id="1364" w:author="John Roberto" w:date="2022-08-14T12:34:00Z"/>
          <w:b/>
          <w:szCs w:val="22"/>
        </w:rPr>
        <w:pPrChange w:id="1365" w:author="John Roberto" w:date="2022-08-14T12:35:00Z">
          <w:pPr/>
        </w:pPrChange>
      </w:pPr>
      <w:r>
        <w:rPr>
          <w:b/>
          <w:szCs w:val="22"/>
        </w:rPr>
        <w:t>All</w:t>
      </w:r>
      <w:ins w:id="1366" w:author="John Roberto" w:date="2022-08-14T12:34:00Z">
        <w:r w:rsidR="00D548BD">
          <w:rPr>
            <w:b/>
            <w:szCs w:val="22"/>
          </w:rPr>
          <w:t xml:space="preserve">: </w:t>
        </w:r>
      </w:ins>
      <w:del w:id="1367" w:author="John Roberto" w:date="2022-08-14T12:33:00Z">
        <w:r w:rsidDel="00D548BD">
          <w:rPr>
            <w:b/>
            <w:szCs w:val="22"/>
          </w:rPr>
          <w:delText>:</w:delText>
        </w:r>
      </w:del>
    </w:p>
    <w:p w14:paraId="01A468A3" w14:textId="77777777" w:rsidR="00CE2FDC" w:rsidRPr="00D548BD" w:rsidRDefault="00CE2FDC" w:rsidP="00D548BD">
      <w:pPr>
        <w:ind w:left="720" w:firstLine="360"/>
        <w:pPrChange w:id="1368" w:author="John Roberto" w:date="2022-08-14T12:35:00Z">
          <w:pPr>
            <w:ind w:left="720"/>
          </w:pPr>
        </w:pPrChange>
      </w:pPr>
      <w:r w:rsidRPr="00D548BD">
        <w:t>Save us, Lord Jesus.</w:t>
      </w:r>
    </w:p>
    <w:p w14:paraId="1B4EE82B" w14:textId="77777777" w:rsidR="00CE2FDC" w:rsidRDefault="00CE2FDC" w:rsidP="00D548BD">
      <w:pPr>
        <w:ind w:left="360"/>
        <w:rPr>
          <w:szCs w:val="22"/>
        </w:rPr>
        <w:pPrChange w:id="1369" w:author="John Roberto" w:date="2022-08-14T12:34:00Z">
          <w:pPr/>
        </w:pPrChange>
      </w:pPr>
    </w:p>
    <w:p w14:paraId="3D2D80E1" w14:textId="72096BBF" w:rsidR="00CE2FDC" w:rsidDel="001A30D7" w:rsidRDefault="00CE2FDC" w:rsidP="00D548BD">
      <w:pPr>
        <w:ind w:left="360"/>
        <w:rPr>
          <w:del w:id="1370" w:author="John Roberto" w:date="2022-08-14T12:36:00Z"/>
          <w:b/>
          <w:szCs w:val="22"/>
        </w:rPr>
        <w:pPrChange w:id="1371" w:author="John Roberto" w:date="2022-08-14T12:34:00Z">
          <w:pPr/>
        </w:pPrChange>
      </w:pPr>
      <w:r>
        <w:rPr>
          <w:b/>
          <w:szCs w:val="22"/>
        </w:rPr>
        <w:t>Reader</w:t>
      </w:r>
      <w:ins w:id="1372" w:author="John Roberto" w:date="2022-08-14T12:36:00Z">
        <w:r w:rsidR="001A30D7">
          <w:rPr>
            <w:b/>
            <w:szCs w:val="22"/>
          </w:rPr>
          <w:t xml:space="preserve">: </w:t>
        </w:r>
      </w:ins>
      <w:del w:id="1373" w:author="John Roberto" w:date="2022-08-14T12:33:00Z">
        <w:r w:rsidDel="00D548BD">
          <w:rPr>
            <w:b/>
            <w:szCs w:val="22"/>
          </w:rPr>
          <w:delText>:</w:delText>
        </w:r>
      </w:del>
    </w:p>
    <w:p w14:paraId="15B6131E" w14:textId="77777777" w:rsidR="00CE2FDC" w:rsidRPr="00D548BD" w:rsidDel="00D548BD" w:rsidRDefault="00CE2FDC" w:rsidP="001A30D7">
      <w:pPr>
        <w:rPr>
          <w:del w:id="1374" w:author="John Roberto" w:date="2022-08-14T12:35:00Z"/>
        </w:rPr>
        <w:pPrChange w:id="1375" w:author="John Roberto" w:date="2022-08-14T12:36:00Z">
          <w:pPr>
            <w:ind w:left="720"/>
          </w:pPr>
        </w:pPrChange>
      </w:pPr>
      <w:r w:rsidRPr="00D548BD">
        <w:t>Lord Jesus, your empty cross reminds us that you have conquered death and the power of sin. We rejoice in the hope of a life on Earth filled with grace and the promise of eternal life.</w:t>
      </w:r>
    </w:p>
    <w:p w14:paraId="050819C1" w14:textId="77777777" w:rsidR="00CE2FDC" w:rsidRDefault="00CE2FDC" w:rsidP="001A30D7">
      <w:pPr>
        <w:ind w:left="360"/>
        <w:rPr>
          <w:szCs w:val="22"/>
        </w:rPr>
        <w:pPrChange w:id="1376" w:author="John Roberto" w:date="2022-08-14T12:36:00Z">
          <w:pPr/>
        </w:pPrChange>
      </w:pPr>
    </w:p>
    <w:p w14:paraId="22D0A8E7" w14:textId="2D3AAE0F" w:rsidR="00CE2FDC" w:rsidDel="00D548BD" w:rsidRDefault="00CE2FDC" w:rsidP="00D548BD">
      <w:pPr>
        <w:ind w:left="720" w:firstLine="360"/>
        <w:rPr>
          <w:del w:id="1377" w:author="John Roberto" w:date="2022-08-14T12:34:00Z"/>
          <w:szCs w:val="22"/>
        </w:rPr>
        <w:pPrChange w:id="1378" w:author="John Roberto" w:date="2022-08-14T12:35:00Z">
          <w:pPr/>
        </w:pPrChange>
      </w:pPr>
      <w:r>
        <w:rPr>
          <w:b/>
          <w:szCs w:val="22"/>
        </w:rPr>
        <w:t>All</w:t>
      </w:r>
      <w:ins w:id="1379" w:author="John Roberto" w:date="2022-08-14T12:34:00Z">
        <w:r w:rsidR="00D548BD">
          <w:rPr>
            <w:b/>
            <w:szCs w:val="22"/>
          </w:rPr>
          <w:t xml:space="preserve">: </w:t>
        </w:r>
      </w:ins>
      <w:del w:id="1380" w:author="John Roberto" w:date="2022-08-14T12:33:00Z">
        <w:r w:rsidDel="00D548BD">
          <w:rPr>
            <w:b/>
            <w:szCs w:val="22"/>
          </w:rPr>
          <w:delText>:</w:delText>
        </w:r>
      </w:del>
    </w:p>
    <w:p w14:paraId="39EC6AB4" w14:textId="4FA626AB" w:rsidR="00CE2FDC" w:rsidRDefault="00CE2FDC" w:rsidP="00D548BD">
      <w:pPr>
        <w:ind w:left="720" w:firstLine="360"/>
        <w:rPr>
          <w:ins w:id="1381" w:author="John Roberto" w:date="2022-08-14T12:33:00Z"/>
        </w:rPr>
        <w:pPrChange w:id="1382" w:author="John Roberto" w:date="2022-08-14T12:35:00Z">
          <w:pPr>
            <w:ind w:left="360"/>
          </w:pPr>
        </w:pPrChange>
      </w:pPr>
      <w:r w:rsidRPr="00D548BD">
        <w:t>Save us, Lord Jesus.</w:t>
      </w:r>
    </w:p>
    <w:p w14:paraId="4773309F" w14:textId="4E795F2C" w:rsidR="00D548BD" w:rsidRPr="00D548BD" w:rsidDel="00D548BD" w:rsidRDefault="00D548BD" w:rsidP="00D548BD">
      <w:pPr>
        <w:ind w:left="360"/>
        <w:rPr>
          <w:del w:id="1383" w:author="John Roberto" w:date="2022-08-14T12:33:00Z"/>
        </w:rPr>
        <w:pPrChange w:id="1384" w:author="John Roberto" w:date="2022-08-14T12:34:00Z">
          <w:pPr>
            <w:ind w:left="720"/>
          </w:pPr>
        </w:pPrChange>
      </w:pPr>
    </w:p>
    <w:p w14:paraId="3DC64B7D" w14:textId="7117D3B7" w:rsidR="00CE2FDC" w:rsidDel="00D548BD" w:rsidRDefault="00CE2FDC" w:rsidP="00D548BD">
      <w:pPr>
        <w:ind w:left="360"/>
        <w:rPr>
          <w:del w:id="1385" w:author="John Roberto" w:date="2022-08-14T12:33:00Z"/>
          <w:szCs w:val="22"/>
        </w:rPr>
        <w:pPrChange w:id="1386" w:author="John Roberto" w:date="2022-08-14T12:34:00Z">
          <w:pPr/>
        </w:pPrChange>
      </w:pPr>
    </w:p>
    <w:p w14:paraId="7A5C45CF" w14:textId="77777777" w:rsidR="00D548BD" w:rsidRDefault="00CE2FDC" w:rsidP="00D548BD">
      <w:pPr>
        <w:ind w:left="360"/>
        <w:rPr>
          <w:ins w:id="1387" w:author="John Roberto" w:date="2022-08-14T12:33:00Z"/>
          <w:b/>
          <w:szCs w:val="22"/>
        </w:rPr>
        <w:pPrChange w:id="1388" w:author="John Roberto" w:date="2022-08-14T12:34:00Z">
          <w:pPr/>
        </w:pPrChange>
      </w:pPr>
      <w:del w:id="1389" w:author="John Roberto" w:date="2022-08-14T12:33:00Z">
        <w:r w:rsidDel="00D548BD">
          <w:rPr>
            <w:b/>
            <w:szCs w:val="22"/>
          </w:rPr>
          <w:br w:type="page"/>
        </w:r>
      </w:del>
    </w:p>
    <w:p w14:paraId="7B4ADAEA" w14:textId="25DA5E9A" w:rsidR="00CE2FDC" w:rsidDel="001A30D7" w:rsidRDefault="00CE2FDC" w:rsidP="00D548BD">
      <w:pPr>
        <w:ind w:left="360"/>
        <w:rPr>
          <w:del w:id="1390" w:author="John Roberto" w:date="2022-08-14T12:36:00Z"/>
          <w:b/>
          <w:szCs w:val="22"/>
        </w:rPr>
        <w:pPrChange w:id="1391" w:author="John Roberto" w:date="2022-08-14T12:34:00Z">
          <w:pPr/>
        </w:pPrChange>
      </w:pPr>
      <w:r>
        <w:rPr>
          <w:b/>
          <w:szCs w:val="22"/>
        </w:rPr>
        <w:t>Reader</w:t>
      </w:r>
      <w:ins w:id="1392" w:author="John Roberto" w:date="2022-08-14T12:36:00Z">
        <w:r w:rsidR="001A30D7">
          <w:rPr>
            <w:b/>
            <w:szCs w:val="22"/>
          </w:rPr>
          <w:t xml:space="preserve">: </w:t>
        </w:r>
      </w:ins>
      <w:del w:id="1393" w:author="John Roberto" w:date="2022-08-14T12:33:00Z">
        <w:r w:rsidDel="00D548BD">
          <w:rPr>
            <w:b/>
            <w:szCs w:val="22"/>
          </w:rPr>
          <w:delText>:</w:delText>
        </w:r>
      </w:del>
    </w:p>
    <w:p w14:paraId="01BD416A" w14:textId="77777777" w:rsidR="00CE2FDC" w:rsidRPr="00D548BD" w:rsidDel="00D548BD" w:rsidRDefault="00CE2FDC" w:rsidP="001A30D7">
      <w:pPr>
        <w:rPr>
          <w:del w:id="1394" w:author="John Roberto" w:date="2022-08-14T12:35:00Z"/>
        </w:rPr>
        <w:pPrChange w:id="1395" w:author="John Roberto" w:date="2022-08-14T12:36:00Z">
          <w:pPr>
            <w:ind w:left="720"/>
          </w:pPr>
        </w:pPrChange>
      </w:pPr>
      <w:r w:rsidRPr="00D548BD">
        <w:t>Lord Jesus, you are the beginning of everything we think, say, and do. You are the end toward which we strive. May we be creative in our beginnings so that we will taste glory at our end.</w:t>
      </w:r>
    </w:p>
    <w:p w14:paraId="54834378" w14:textId="77777777" w:rsidR="00CE2FDC" w:rsidRDefault="00CE2FDC" w:rsidP="001A30D7">
      <w:pPr>
        <w:ind w:left="360"/>
        <w:rPr>
          <w:szCs w:val="22"/>
        </w:rPr>
        <w:pPrChange w:id="1396" w:author="John Roberto" w:date="2022-08-14T12:36:00Z">
          <w:pPr/>
        </w:pPrChange>
      </w:pPr>
    </w:p>
    <w:p w14:paraId="4AC022C5" w14:textId="5A9BB943" w:rsidR="00CE2FDC" w:rsidDel="00D548BD" w:rsidRDefault="00CE2FDC" w:rsidP="00D548BD">
      <w:pPr>
        <w:ind w:left="720" w:firstLine="360"/>
        <w:rPr>
          <w:del w:id="1397" w:author="John Roberto" w:date="2022-08-14T12:34:00Z"/>
          <w:b/>
          <w:szCs w:val="22"/>
        </w:rPr>
        <w:pPrChange w:id="1398" w:author="John Roberto" w:date="2022-08-14T12:35:00Z">
          <w:pPr/>
        </w:pPrChange>
      </w:pPr>
      <w:r>
        <w:rPr>
          <w:b/>
          <w:szCs w:val="22"/>
        </w:rPr>
        <w:t>All</w:t>
      </w:r>
      <w:ins w:id="1399" w:author="John Roberto" w:date="2022-08-14T12:34:00Z">
        <w:r w:rsidR="00D548BD">
          <w:rPr>
            <w:b/>
            <w:szCs w:val="22"/>
          </w:rPr>
          <w:t xml:space="preserve">: </w:t>
        </w:r>
      </w:ins>
      <w:del w:id="1400" w:author="John Roberto" w:date="2022-08-14T12:34:00Z">
        <w:r w:rsidDel="00D548BD">
          <w:rPr>
            <w:b/>
            <w:szCs w:val="22"/>
          </w:rPr>
          <w:delText>:</w:delText>
        </w:r>
      </w:del>
    </w:p>
    <w:p w14:paraId="4802B7AF" w14:textId="77777777" w:rsidR="00CE2FDC" w:rsidRPr="00D548BD" w:rsidRDefault="00CE2FDC" w:rsidP="00D548BD">
      <w:pPr>
        <w:ind w:left="720" w:firstLine="360"/>
        <w:pPrChange w:id="1401" w:author="John Roberto" w:date="2022-08-14T12:35:00Z">
          <w:pPr>
            <w:ind w:left="720"/>
          </w:pPr>
        </w:pPrChange>
      </w:pPr>
      <w:r w:rsidRPr="00D548BD">
        <w:t>Save us, Lord Jesus.</w:t>
      </w:r>
    </w:p>
    <w:p w14:paraId="2B4D7F6E" w14:textId="77777777" w:rsidR="00CE2FDC" w:rsidRDefault="00CE2FDC" w:rsidP="00D548BD">
      <w:pPr>
        <w:ind w:left="360"/>
        <w:rPr>
          <w:szCs w:val="22"/>
        </w:rPr>
        <w:pPrChange w:id="1402" w:author="John Roberto" w:date="2022-08-14T12:34:00Z">
          <w:pPr/>
        </w:pPrChange>
      </w:pPr>
    </w:p>
    <w:p w14:paraId="571E640B" w14:textId="60042324" w:rsidR="00CE2FDC" w:rsidDel="001A30D7" w:rsidRDefault="00CE2FDC" w:rsidP="00D548BD">
      <w:pPr>
        <w:ind w:left="360"/>
        <w:rPr>
          <w:del w:id="1403" w:author="John Roberto" w:date="2022-08-14T12:36:00Z"/>
          <w:b/>
          <w:szCs w:val="22"/>
        </w:rPr>
        <w:pPrChange w:id="1404" w:author="John Roberto" w:date="2022-08-14T12:34:00Z">
          <w:pPr/>
        </w:pPrChange>
      </w:pPr>
      <w:r>
        <w:rPr>
          <w:b/>
          <w:szCs w:val="22"/>
        </w:rPr>
        <w:t>Reader</w:t>
      </w:r>
      <w:ins w:id="1405" w:author="John Roberto" w:date="2022-08-14T12:36:00Z">
        <w:r w:rsidR="001A30D7">
          <w:rPr>
            <w:b/>
            <w:szCs w:val="22"/>
          </w:rPr>
          <w:t xml:space="preserve">: </w:t>
        </w:r>
      </w:ins>
      <w:del w:id="1406" w:author="John Roberto" w:date="2022-08-14T12:34:00Z">
        <w:r w:rsidDel="00D548BD">
          <w:rPr>
            <w:b/>
            <w:szCs w:val="22"/>
          </w:rPr>
          <w:delText>:</w:delText>
        </w:r>
      </w:del>
    </w:p>
    <w:p w14:paraId="43F0E5F8" w14:textId="1E0AEE4D" w:rsidR="00CE2FDC" w:rsidRPr="00D548BD" w:rsidDel="00D548BD" w:rsidRDefault="00CE2FDC" w:rsidP="001A30D7">
      <w:pPr>
        <w:rPr>
          <w:del w:id="1407" w:author="John Roberto" w:date="2022-08-14T12:35:00Z"/>
          <w:iCs/>
          <w:szCs w:val="22"/>
          <w:rPrChange w:id="1408" w:author="John Roberto" w:date="2022-08-14T12:34:00Z">
            <w:rPr>
              <w:del w:id="1409" w:author="John Roberto" w:date="2022-08-14T12:35:00Z"/>
              <w:i/>
              <w:szCs w:val="22"/>
            </w:rPr>
          </w:rPrChange>
        </w:rPr>
        <w:pPrChange w:id="1410" w:author="John Roberto" w:date="2022-08-14T12:36:00Z">
          <w:pPr>
            <w:ind w:left="720"/>
          </w:pPr>
        </w:pPrChange>
      </w:pPr>
      <w:r w:rsidRPr="00D548BD">
        <w:rPr>
          <w:iCs/>
          <w:szCs w:val="22"/>
          <w:rPrChange w:id="1411" w:author="John Roberto" w:date="2022-08-14T12:34:00Z">
            <w:rPr>
              <w:i/>
              <w:szCs w:val="22"/>
            </w:rPr>
          </w:rPrChange>
        </w:rPr>
        <w:t>Lord Jesus, you endured the wounds of crucifixion as a testimony to your commitment to the power of love. May we endure in our loving commitments and fill the world with peace</w:t>
      </w:r>
      <w:ins w:id="1412" w:author="John Roberto" w:date="2022-08-14T12:35:00Z">
        <w:r w:rsidR="00D548BD">
          <w:rPr>
            <w:szCs w:val="22"/>
          </w:rPr>
          <w:t>.</w:t>
        </w:r>
      </w:ins>
      <w:del w:id="1413" w:author="John Roberto" w:date="2022-08-14T12:35:00Z">
        <w:r w:rsidRPr="00D548BD" w:rsidDel="00D548BD">
          <w:rPr>
            <w:iCs/>
            <w:szCs w:val="22"/>
            <w:rPrChange w:id="1414" w:author="John Roberto" w:date="2022-08-14T12:34:00Z">
              <w:rPr>
                <w:i/>
                <w:szCs w:val="22"/>
              </w:rPr>
            </w:rPrChange>
          </w:rPr>
          <w:delText>.</w:delText>
        </w:r>
      </w:del>
    </w:p>
    <w:p w14:paraId="0BB32B1F" w14:textId="77777777" w:rsidR="00CE2FDC" w:rsidRDefault="00CE2FDC" w:rsidP="001A30D7">
      <w:pPr>
        <w:ind w:left="360"/>
        <w:rPr>
          <w:szCs w:val="22"/>
        </w:rPr>
        <w:pPrChange w:id="1415" w:author="John Roberto" w:date="2022-08-14T12:36:00Z">
          <w:pPr/>
        </w:pPrChange>
      </w:pPr>
    </w:p>
    <w:p w14:paraId="7389F76F" w14:textId="1C51FCEE" w:rsidR="00CE2FDC" w:rsidRPr="00D548BD" w:rsidDel="00D548BD" w:rsidRDefault="00CE2FDC" w:rsidP="00D548BD">
      <w:pPr>
        <w:ind w:left="720" w:firstLine="360"/>
        <w:rPr>
          <w:del w:id="1416" w:author="John Roberto" w:date="2022-08-14T12:34:00Z"/>
          <w:b/>
          <w:szCs w:val="22"/>
        </w:rPr>
        <w:pPrChange w:id="1417" w:author="John Roberto" w:date="2022-08-14T12:35:00Z">
          <w:pPr/>
        </w:pPrChange>
      </w:pPr>
      <w:r w:rsidRPr="00D548BD">
        <w:rPr>
          <w:b/>
          <w:szCs w:val="22"/>
        </w:rPr>
        <w:t>All:</w:t>
      </w:r>
      <w:ins w:id="1418" w:author="John Roberto" w:date="2022-08-14T12:34:00Z">
        <w:r w:rsidR="00D548BD" w:rsidRPr="00D548BD">
          <w:rPr>
            <w:b/>
            <w:szCs w:val="22"/>
          </w:rPr>
          <w:t xml:space="preserve"> </w:t>
        </w:r>
      </w:ins>
    </w:p>
    <w:p w14:paraId="0EE65FDA" w14:textId="77777777" w:rsidR="00CE2FDC" w:rsidRPr="00D548BD" w:rsidRDefault="00CE2FDC" w:rsidP="00D548BD">
      <w:pPr>
        <w:ind w:left="720" w:firstLine="360"/>
        <w:rPr>
          <w:szCs w:val="22"/>
          <w:rPrChange w:id="1419" w:author="John Roberto" w:date="2022-08-14T12:34:00Z">
            <w:rPr>
              <w:i/>
              <w:szCs w:val="22"/>
            </w:rPr>
          </w:rPrChange>
        </w:rPr>
        <w:pPrChange w:id="1420" w:author="John Roberto" w:date="2022-08-14T12:35:00Z">
          <w:pPr>
            <w:ind w:left="720"/>
          </w:pPr>
        </w:pPrChange>
      </w:pPr>
      <w:r w:rsidRPr="00D548BD">
        <w:rPr>
          <w:szCs w:val="22"/>
          <w:rPrChange w:id="1421" w:author="John Roberto" w:date="2022-08-14T12:34:00Z">
            <w:rPr>
              <w:i/>
              <w:szCs w:val="22"/>
            </w:rPr>
          </w:rPrChange>
        </w:rPr>
        <w:t>Save us, Lord Jesus.</w:t>
      </w:r>
    </w:p>
    <w:p w14:paraId="36F7F1DB" w14:textId="77777777" w:rsidR="00CE2FDC" w:rsidRDefault="00CE2FDC">
      <w:pPr>
        <w:rPr>
          <w:szCs w:val="22"/>
        </w:rPr>
      </w:pPr>
    </w:p>
    <w:p w14:paraId="61063938" w14:textId="77777777" w:rsidR="00CE2FDC" w:rsidRDefault="00CE2FDC" w:rsidP="00D548BD">
      <w:pPr>
        <w:pPrChange w:id="1422" w:author="John Roberto" w:date="2022-08-14T12:35:00Z">
          <w:pPr>
            <w:pStyle w:val="Heading3"/>
          </w:pPr>
        </w:pPrChange>
      </w:pPr>
      <w:r w:rsidRPr="00D548BD">
        <w:rPr>
          <w:b/>
          <w:bCs/>
          <w:rPrChange w:id="1423" w:author="John Roberto" w:date="2022-08-14T12:35:00Z">
            <w:rPr/>
          </w:rPrChange>
        </w:rPr>
        <w:t>Closing</w:t>
      </w:r>
    </w:p>
    <w:p w14:paraId="46CE114E" w14:textId="77777777" w:rsidR="00CE2FDC" w:rsidDel="00050DD0" w:rsidRDefault="00CE2FDC" w:rsidP="001A30D7">
      <w:pPr>
        <w:ind w:left="360"/>
        <w:rPr>
          <w:del w:id="1424" w:author="John Roberto" w:date="2022-08-14T12:37:00Z"/>
          <w:rFonts w:cs="Tahoma"/>
          <w:szCs w:val="22"/>
        </w:rPr>
        <w:pPrChange w:id="1425" w:author="John Roberto" w:date="2022-08-14T12:36:00Z">
          <w:pPr>
            <w:ind w:left="720"/>
          </w:pPr>
        </w:pPrChange>
      </w:pPr>
      <w:r>
        <w:rPr>
          <w:szCs w:val="22"/>
        </w:rPr>
        <w:t xml:space="preserve">Close with the blessing that the priest does during the preparation of the Easter candle at the Easter Vigil liturgy. </w:t>
      </w:r>
      <w:r>
        <w:t>You can find this ritual in the Sacramentary under Part One of the Easter Vigil section. You may want to do the motions of the priest on one of the poster board Easter candles as you recite the prayer of the Preparation of the Candle.</w:t>
      </w:r>
    </w:p>
    <w:p w14:paraId="6A7AAFC1" w14:textId="77777777" w:rsidR="00CE2FDC" w:rsidDel="00050DD0" w:rsidRDefault="00CE2FDC">
      <w:pPr>
        <w:rPr>
          <w:del w:id="1426" w:author="John Roberto" w:date="2022-08-14T12:37:00Z"/>
          <w:szCs w:val="22"/>
        </w:rPr>
      </w:pPr>
    </w:p>
    <w:p w14:paraId="7FB577D2" w14:textId="77777777" w:rsidR="00CE2FDC" w:rsidRDefault="00CE2FDC" w:rsidP="00050DD0">
      <w:pPr>
        <w:ind w:left="360"/>
        <w:rPr>
          <w:sz w:val="32"/>
          <w:szCs w:val="32"/>
        </w:rPr>
        <w:pPrChange w:id="1427" w:author="John Roberto" w:date="2022-08-14T12:37:00Z">
          <w:pPr/>
        </w:pPrChange>
      </w:pPr>
    </w:p>
    <w:sectPr w:rsidR="00CE2FDC" w:rsidSect="003B40E2">
      <w:footerReference w:type="even" r:id="rId7"/>
      <w:footerReference w:type="default" r:id="rId8"/>
      <w:type w:val="continuous"/>
      <w:pgSz w:w="12240" w:h="15840" w:code="1"/>
      <w:pgMar w:top="1440" w:right="1440" w:bottom="1440" w:left="1440" w:header="720" w:footer="432" w:gutter="0"/>
      <w:paperSrc w:first="0" w:other="0"/>
      <w:pgBorders>
        <w:top w:val="double" w:sz="18" w:space="12" w:color="auto"/>
        <w:left w:val="double" w:sz="18" w:space="12" w:color="auto"/>
        <w:bottom w:val="double" w:sz="18" w:space="12" w:color="auto"/>
        <w:right w:val="double" w:sz="18" w:space="12" w:color="auto"/>
      </w:pgBorders>
      <w:pgNumType w:fmt="numberInDash"/>
      <w:cols w:space="720"/>
      <w:sectPrChange w:id="1440" w:author="John Roberto" w:date="2022-08-14T11:28:00Z">
        <w:sectPr w:rsidR="00CE2FDC" w:rsidSect="003B40E2">
          <w:pgMar w:top="1440" w:right="1440" w:bottom="1440" w:left="1440" w:header="720" w:footer="720" w:gutter="0"/>
          <w:paperSrc w:first="7" w:other="7"/>
          <w:pgBorders>
            <w:top w:val="none" w:sz="0" w:space="0" w:color="auto"/>
            <w:left w:val="none" w:sz="0" w:space="0" w:color="auto"/>
            <w:bottom w:val="none" w:sz="0" w:space="0" w:color="auto"/>
            <w:right w:val="none" w:sz="0" w:space="0" w:color="auto"/>
          </w:pgBorders>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9A362" w14:textId="77777777" w:rsidR="008E4E61" w:rsidRDefault="008E4E61">
      <w:r>
        <w:separator/>
      </w:r>
    </w:p>
    <w:p w14:paraId="69EDC336" w14:textId="77777777" w:rsidR="008E4E61" w:rsidRDefault="008E4E61"/>
  </w:endnote>
  <w:endnote w:type="continuationSeparator" w:id="0">
    <w:p w14:paraId="4210608D" w14:textId="77777777" w:rsidR="008E4E61" w:rsidRDefault="008E4E61">
      <w:r>
        <w:continuationSeparator/>
      </w:r>
    </w:p>
    <w:p w14:paraId="0954DD50" w14:textId="77777777" w:rsidR="008E4E61" w:rsidRDefault="008E4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EBCF" w14:textId="625AEB5A" w:rsidR="00CE2FDC" w:rsidRDefault="00CE2F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6247">
      <w:rPr>
        <w:rStyle w:val="PageNumber"/>
        <w:noProof/>
      </w:rPr>
      <w:t>- 1 -</w:t>
    </w:r>
    <w:r>
      <w:rPr>
        <w:rStyle w:val="PageNumber"/>
      </w:rPr>
      <w:fldChar w:fldCharType="end"/>
    </w:r>
  </w:p>
  <w:p w14:paraId="3B272204" w14:textId="77777777" w:rsidR="00CE2FDC" w:rsidRDefault="00CE2FDC">
    <w:pPr>
      <w:pStyle w:val="Footer"/>
      <w:ind w:right="360"/>
    </w:pPr>
  </w:p>
  <w:p w14:paraId="6750C7AC" w14:textId="77777777" w:rsidR="00CE2FDC" w:rsidRDefault="00CE2F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428" w:author="John Roberto" w:date="2022-08-14T11:28:00Z"/>
  <w:sdt>
    <w:sdtPr>
      <w:rPr>
        <w:rFonts w:cstheme="minorHAnsi"/>
        <w:sz w:val="16"/>
        <w:szCs w:val="16"/>
      </w:rPr>
      <w:id w:val="-1159156027"/>
      <w:docPartObj>
        <w:docPartGallery w:val="Page Numbers (Bottom of Page)"/>
        <w:docPartUnique/>
      </w:docPartObj>
    </w:sdtPr>
    <w:sdtContent>
      <w:customXmlInsRangeEnd w:id="1428"/>
      <w:p w14:paraId="58DB08C5" w14:textId="77777777" w:rsidR="003B40E2" w:rsidRPr="00671C1E" w:rsidRDefault="003B40E2" w:rsidP="003B40E2">
        <w:pPr>
          <w:framePr w:wrap="none" w:vAnchor="text" w:hAnchor="margin" w:xAlign="right" w:y="1"/>
          <w:rPr>
            <w:ins w:id="1429" w:author="John Roberto" w:date="2022-08-14T11:28:00Z"/>
            <w:rFonts w:cstheme="minorHAnsi"/>
            <w:sz w:val="16"/>
            <w:szCs w:val="16"/>
          </w:rPr>
        </w:pPr>
        <w:ins w:id="1430" w:author="John Roberto" w:date="2022-08-14T11:28:00Z">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- 1 -</w:t>
          </w:r>
          <w:r w:rsidRPr="00671C1E">
            <w:rPr>
              <w:rFonts w:cstheme="minorHAnsi"/>
              <w:sz w:val="16"/>
              <w:szCs w:val="16"/>
            </w:rPr>
            <w:fldChar w:fldCharType="end"/>
          </w:r>
        </w:ins>
      </w:p>
      <w:customXmlInsRangeStart w:id="1431" w:author="John Roberto" w:date="2022-08-14T11:28:00Z"/>
    </w:sdtContent>
  </w:sdt>
  <w:customXmlInsRangeEnd w:id="1431"/>
  <w:p w14:paraId="6F2A15F5" w14:textId="2EDBBDBD" w:rsidR="00CE2FDC" w:rsidRPr="003B40E2" w:rsidDel="003B40E2" w:rsidRDefault="003B40E2" w:rsidP="003B40E2">
    <w:pPr>
      <w:pStyle w:val="Footer"/>
      <w:framePr w:wrap="around" w:vAnchor="text" w:hAnchor="margin" w:xAlign="right" w:y="1"/>
      <w:ind w:right="360"/>
      <w:rPr>
        <w:del w:id="1432" w:author="John Roberto" w:date="2022-08-14T11:28:00Z"/>
        <w:rStyle w:val="PageNumber"/>
        <w:rFonts w:cstheme="minorHAnsi"/>
        <w:sz w:val="16"/>
        <w:szCs w:val="16"/>
        <w:rPrChange w:id="1433" w:author="John Roberto" w:date="2022-08-14T11:28:00Z">
          <w:rPr>
            <w:del w:id="1434" w:author="John Roberto" w:date="2022-08-14T11:28:00Z"/>
            <w:rStyle w:val="PageNumber"/>
          </w:rPr>
        </w:rPrChange>
      </w:rPr>
      <w:pPrChange w:id="1435" w:author="John Roberto" w:date="2022-08-14T11:28:00Z">
        <w:pPr>
          <w:pStyle w:val="Footer"/>
          <w:framePr w:wrap="around" w:vAnchor="text" w:hAnchor="margin" w:xAlign="right" w:y="1"/>
        </w:pPr>
      </w:pPrChange>
    </w:pPr>
    <w:ins w:id="1436" w:author="John Roberto" w:date="2022-08-14T11:28:00Z">
      <w:r w:rsidRPr="00671C1E">
        <w:rPr>
          <w:rFonts w:cstheme="minorHAnsi"/>
          <w:noProof/>
          <w:sz w:val="16"/>
          <w:szCs w:val="16"/>
        </w:rPr>
        <w:drawing>
          <wp:inline distT="0" distB="0" distL="0" distR="0" wp14:anchorId="369E59E2" wp14:editId="73EAFCC1">
            <wp:extent cx="285115" cy="2851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ins>
    <w:del w:id="1437" w:author="John Roberto" w:date="2022-08-14T11:28:00Z">
      <w:r w:rsidR="00CE2FDC" w:rsidDel="003B40E2">
        <w:rPr>
          <w:rStyle w:val="PageNumber"/>
        </w:rPr>
        <w:fldChar w:fldCharType="begin"/>
      </w:r>
      <w:r w:rsidR="00CE2FDC" w:rsidDel="003B40E2">
        <w:rPr>
          <w:rStyle w:val="PageNumber"/>
        </w:rPr>
        <w:delInstrText xml:space="preserve">PAGE  </w:delInstrText>
      </w:r>
      <w:r w:rsidR="00CE2FDC" w:rsidDel="003B40E2">
        <w:rPr>
          <w:rStyle w:val="PageNumber"/>
        </w:rPr>
        <w:fldChar w:fldCharType="separate"/>
      </w:r>
      <w:r w:rsidR="00A33726" w:rsidDel="003B40E2">
        <w:rPr>
          <w:rStyle w:val="PageNumber"/>
          <w:noProof/>
        </w:rPr>
        <w:delText>- 1 -</w:delText>
      </w:r>
      <w:r w:rsidR="00CE2FDC" w:rsidDel="003B40E2">
        <w:rPr>
          <w:rStyle w:val="PageNumber"/>
        </w:rPr>
        <w:fldChar w:fldCharType="end"/>
      </w:r>
    </w:del>
  </w:p>
  <w:p w14:paraId="3C9956DC" w14:textId="01F7EDBA" w:rsidR="00CE2FDC" w:rsidDel="004E6247" w:rsidRDefault="00CE2FDC">
    <w:pPr>
      <w:pStyle w:val="Footer"/>
      <w:ind w:right="360"/>
      <w:jc w:val="center"/>
      <w:rPr>
        <w:del w:id="1438" w:author="John Roberto" w:date="2022-08-14T11:23:00Z"/>
      </w:rPr>
    </w:pPr>
    <w:del w:id="1439" w:author="John Roberto" w:date="2022-08-14T11:23:00Z">
      <w:r w:rsidDel="004E6247">
        <w:rPr>
          <w:rStyle w:val="PageNumber"/>
        </w:rPr>
        <w:delText>© 2006 Center for Ministry Development</w:delText>
      </w:r>
    </w:del>
  </w:p>
  <w:p w14:paraId="61A5FD54" w14:textId="77777777" w:rsidR="00CE2FDC" w:rsidRDefault="00CE2F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707AC" w14:textId="77777777" w:rsidR="008E4E61" w:rsidRDefault="008E4E61">
      <w:r>
        <w:separator/>
      </w:r>
    </w:p>
    <w:p w14:paraId="066E0484" w14:textId="77777777" w:rsidR="008E4E61" w:rsidRDefault="008E4E61"/>
  </w:footnote>
  <w:footnote w:type="continuationSeparator" w:id="0">
    <w:p w14:paraId="07C394AF" w14:textId="77777777" w:rsidR="008E4E61" w:rsidRDefault="008E4E61">
      <w:r>
        <w:continuationSeparator/>
      </w:r>
    </w:p>
    <w:p w14:paraId="752BA32F" w14:textId="77777777" w:rsidR="008E4E61" w:rsidRDefault="008E4E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D6B"/>
    <w:multiLevelType w:val="hybridMultilevel"/>
    <w:tmpl w:val="D5B2AA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C7E6F"/>
    <w:multiLevelType w:val="hybridMultilevel"/>
    <w:tmpl w:val="624C7AC6"/>
    <w:lvl w:ilvl="0" w:tplc="36CCB20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D2E38"/>
    <w:multiLevelType w:val="hybridMultilevel"/>
    <w:tmpl w:val="B69058DE"/>
    <w:lvl w:ilvl="0" w:tplc="C8FC1EBE">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69B2236"/>
    <w:multiLevelType w:val="hybridMultilevel"/>
    <w:tmpl w:val="6C56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814C9"/>
    <w:multiLevelType w:val="hybridMultilevel"/>
    <w:tmpl w:val="2C7CD8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A30E91"/>
    <w:multiLevelType w:val="hybridMultilevel"/>
    <w:tmpl w:val="FA705E12"/>
    <w:lvl w:ilvl="0" w:tplc="04090001">
      <w:start w:val="1"/>
      <w:numFmt w:val="bullet"/>
      <w:lvlText w:val=""/>
      <w:lvlJc w:val="left"/>
      <w:pPr>
        <w:ind w:left="720" w:hanging="360"/>
      </w:pPr>
      <w:rPr>
        <w:rFonts w:ascii="Symbol" w:hAnsi="Symbol"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8BC3C53"/>
    <w:multiLevelType w:val="singleLevel"/>
    <w:tmpl w:val="0BE0F502"/>
    <w:lvl w:ilvl="0">
      <w:start w:val="1"/>
      <w:numFmt w:val="bullet"/>
      <w:lvlText w:val=""/>
      <w:lvlJc w:val="left"/>
      <w:pPr>
        <w:tabs>
          <w:tab w:val="num" w:pos="360"/>
        </w:tabs>
        <w:ind w:left="360" w:hanging="360"/>
      </w:pPr>
      <w:rPr>
        <w:rFonts w:ascii="Wingdings 2" w:hAnsi="Wingdings 2" w:hint="default"/>
        <w:b/>
        <w:i w:val="0"/>
      </w:rPr>
    </w:lvl>
  </w:abstractNum>
  <w:abstractNum w:abstractNumId="7" w15:restartNumberingAfterBreak="0">
    <w:nsid w:val="0C7065A0"/>
    <w:multiLevelType w:val="hybridMultilevel"/>
    <w:tmpl w:val="EC0C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6240A2"/>
    <w:multiLevelType w:val="hybridMultilevel"/>
    <w:tmpl w:val="86029B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0C3F08"/>
    <w:multiLevelType w:val="hybridMultilevel"/>
    <w:tmpl w:val="C3146C74"/>
    <w:lvl w:ilvl="0" w:tplc="A74464A0">
      <w:start w:val="1"/>
      <w:numFmt w:val="decimal"/>
      <w:lvlText w:val="%1."/>
      <w:lvlJc w:val="left"/>
      <w:pPr>
        <w:tabs>
          <w:tab w:val="num" w:pos="2160"/>
        </w:tabs>
        <w:ind w:left="2160" w:hanging="360"/>
      </w:pPr>
      <w:rPr>
        <w:rFonts w:ascii="Book Antiqua" w:hAnsi="Book Antiqua"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44218C"/>
    <w:multiLevelType w:val="hybridMultilevel"/>
    <w:tmpl w:val="7146E768"/>
    <w:lvl w:ilvl="0" w:tplc="233CF5C4">
      <w:start w:val="1"/>
      <w:numFmt w:val="lowerLetter"/>
      <w:lvlText w:val="%1."/>
      <w:lvlJc w:val="left"/>
      <w:pPr>
        <w:tabs>
          <w:tab w:val="num" w:pos="1800"/>
        </w:tabs>
        <w:ind w:left="1800" w:hanging="360"/>
      </w:pPr>
      <w:rPr>
        <w:rFonts w:ascii="Book Antiqua" w:hAnsi="Book Antiqua"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835F00"/>
    <w:multiLevelType w:val="hybridMultilevel"/>
    <w:tmpl w:val="AC4E9DD6"/>
    <w:lvl w:ilvl="0" w:tplc="BC14DAFC">
      <w:start w:val="1"/>
      <w:numFmt w:val="bullet"/>
      <w:lvlText w:val=""/>
      <w:lvlJc w:val="left"/>
      <w:pPr>
        <w:tabs>
          <w:tab w:val="num" w:pos="720"/>
        </w:tabs>
        <w:ind w:left="720" w:hanging="360"/>
      </w:pPr>
      <w:rPr>
        <w:rFonts w:ascii="Symbol" w:hAnsi="Symbol" w:hint="default"/>
        <w:color w:val="auto"/>
      </w:rPr>
    </w:lvl>
    <w:lvl w:ilvl="1" w:tplc="C8FC1EBE">
      <w:start w:val="1"/>
      <w:numFmt w:val="bullet"/>
      <w:lvlText w:val=""/>
      <w:lvlJc w:val="left"/>
      <w:pPr>
        <w:tabs>
          <w:tab w:val="num" w:pos="1800"/>
        </w:tabs>
        <w:ind w:left="1800" w:hanging="360"/>
      </w:pPr>
      <w:rPr>
        <w:rFonts w:ascii="Symbol" w:hAnsi="Symbol" w:hint="default"/>
        <w:color w:val="auto"/>
        <w:sz w:val="22"/>
        <w:szCs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6A871D8"/>
    <w:multiLevelType w:val="hybridMultilevel"/>
    <w:tmpl w:val="836A1E98"/>
    <w:lvl w:ilvl="0" w:tplc="FFFFFFFF">
      <w:start w:val="1"/>
      <w:numFmt w:val="decimal"/>
      <w:lvlText w:val="%1."/>
      <w:lvlJc w:val="left"/>
      <w:pPr>
        <w:tabs>
          <w:tab w:val="num" w:pos="720"/>
        </w:tabs>
        <w:ind w:left="72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86D5539"/>
    <w:multiLevelType w:val="hybridMultilevel"/>
    <w:tmpl w:val="A84850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D039FB"/>
    <w:multiLevelType w:val="hybridMultilevel"/>
    <w:tmpl w:val="4600BB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4947364"/>
    <w:multiLevelType w:val="hybridMultilevel"/>
    <w:tmpl w:val="591E6870"/>
    <w:lvl w:ilvl="0" w:tplc="FFFFFFFF">
      <w:start w:val="1"/>
      <w:numFmt w:val="decimal"/>
      <w:lvlText w:val="%1."/>
      <w:lvlJc w:val="left"/>
      <w:pPr>
        <w:tabs>
          <w:tab w:val="num" w:pos="360"/>
        </w:tabs>
        <w:ind w:left="360" w:hanging="360"/>
      </w:p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2C0579F5"/>
    <w:multiLevelType w:val="hybridMultilevel"/>
    <w:tmpl w:val="F18E74EC"/>
    <w:lvl w:ilvl="0" w:tplc="A74464A0">
      <w:start w:val="1"/>
      <w:numFmt w:val="decimal"/>
      <w:lvlText w:val="%1."/>
      <w:lvlJc w:val="left"/>
      <w:pPr>
        <w:tabs>
          <w:tab w:val="num" w:pos="1440"/>
        </w:tabs>
        <w:ind w:left="1440" w:hanging="360"/>
      </w:pPr>
      <w:rPr>
        <w:rFonts w:ascii="Book Antiqua" w:hAnsi="Book Antiqua" w:hint="default"/>
        <w:sz w:val="22"/>
        <w:szCs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3053163B"/>
    <w:multiLevelType w:val="hybridMultilevel"/>
    <w:tmpl w:val="F8BCFA3E"/>
    <w:lvl w:ilvl="0" w:tplc="437410C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D85987"/>
    <w:multiLevelType w:val="hybridMultilevel"/>
    <w:tmpl w:val="CF30D9A4"/>
    <w:lvl w:ilvl="0" w:tplc="81365F24">
      <w:start w:val="1"/>
      <w:numFmt w:val="decimal"/>
      <w:lvlText w:val="%1."/>
      <w:lvlJc w:val="left"/>
      <w:pPr>
        <w:tabs>
          <w:tab w:val="num" w:pos="2160"/>
        </w:tabs>
        <w:ind w:left="2160" w:hanging="360"/>
      </w:pPr>
      <w:rPr>
        <w:rFonts w:ascii="Book Antiqua" w:hAnsi="Book Antiqua"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F73E84"/>
    <w:multiLevelType w:val="hybridMultilevel"/>
    <w:tmpl w:val="75107484"/>
    <w:lvl w:ilvl="0" w:tplc="36CCB20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94659"/>
    <w:multiLevelType w:val="hybridMultilevel"/>
    <w:tmpl w:val="343C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88A539D"/>
    <w:multiLevelType w:val="hybridMultilevel"/>
    <w:tmpl w:val="1EA85FA6"/>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A405FAB"/>
    <w:multiLevelType w:val="hybridMultilevel"/>
    <w:tmpl w:val="86029BEC"/>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627558"/>
    <w:multiLevelType w:val="hybridMultilevel"/>
    <w:tmpl w:val="27F073DC"/>
    <w:lvl w:ilvl="0" w:tplc="8BD60A3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3D9149B"/>
    <w:multiLevelType w:val="hybridMultilevel"/>
    <w:tmpl w:val="A10AA1D6"/>
    <w:lvl w:ilvl="0" w:tplc="BC14DAFC">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800"/>
        </w:tabs>
        <w:ind w:left="1800" w:hanging="360"/>
      </w:pPr>
      <w:rPr>
        <w:rFonts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2478B4"/>
    <w:multiLevelType w:val="hybridMultilevel"/>
    <w:tmpl w:val="BE9C1A5C"/>
    <w:lvl w:ilvl="0" w:tplc="36CCB20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8C1573"/>
    <w:multiLevelType w:val="hybridMultilevel"/>
    <w:tmpl w:val="E6980E2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4C731936"/>
    <w:multiLevelType w:val="hybridMultilevel"/>
    <w:tmpl w:val="B670849A"/>
    <w:lvl w:ilvl="0" w:tplc="36CCB20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92723D"/>
    <w:multiLevelType w:val="hybridMultilevel"/>
    <w:tmpl w:val="DF8CB2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4B2715B"/>
    <w:multiLevelType w:val="hybridMultilevel"/>
    <w:tmpl w:val="A8D459A0"/>
    <w:lvl w:ilvl="0" w:tplc="36CCB20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55E4DF7"/>
    <w:multiLevelType w:val="hybridMultilevel"/>
    <w:tmpl w:val="A5B6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BD462D"/>
    <w:multiLevelType w:val="hybridMultilevel"/>
    <w:tmpl w:val="EDE62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032EAA"/>
    <w:multiLevelType w:val="hybridMultilevel"/>
    <w:tmpl w:val="9D4E2CE6"/>
    <w:lvl w:ilvl="0" w:tplc="957422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AD01F1B"/>
    <w:multiLevelType w:val="hybridMultilevel"/>
    <w:tmpl w:val="0B56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ED780A"/>
    <w:multiLevelType w:val="hybridMultilevel"/>
    <w:tmpl w:val="BE08CDAA"/>
    <w:lvl w:ilvl="0" w:tplc="DBF04170">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754687"/>
    <w:multiLevelType w:val="hybridMultilevel"/>
    <w:tmpl w:val="1DD834E0"/>
    <w:lvl w:ilvl="0" w:tplc="494EA8E0">
      <w:start w:val="1"/>
      <w:numFmt w:val="bullet"/>
      <w:lvlText w:val=""/>
      <w:lvlJc w:val="left"/>
      <w:pPr>
        <w:tabs>
          <w:tab w:val="num" w:pos="720"/>
        </w:tabs>
        <w:ind w:left="720" w:hanging="360"/>
      </w:pPr>
      <w:rPr>
        <w:rFonts w:ascii="Symbol" w:hAnsi="Symbol" w:hint="default"/>
      </w:rPr>
    </w:lvl>
    <w:lvl w:ilvl="1" w:tplc="F5A8D33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E5F3F5E"/>
    <w:multiLevelType w:val="hybridMultilevel"/>
    <w:tmpl w:val="7EECAA54"/>
    <w:lvl w:ilvl="0" w:tplc="C8FC1EBE">
      <w:start w:val="1"/>
      <w:numFmt w:val="bullet"/>
      <w:lvlText w:val=""/>
      <w:lvlJc w:val="left"/>
      <w:pPr>
        <w:tabs>
          <w:tab w:val="num" w:pos="720"/>
        </w:tabs>
        <w:ind w:left="720" w:hanging="360"/>
      </w:pPr>
      <w:rPr>
        <w:rFonts w:ascii="Symbol" w:hAnsi="Symbol" w:hint="default"/>
        <w:color w:val="auto"/>
        <w:sz w:val="22"/>
        <w:szCs w:val="22"/>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0405381"/>
    <w:multiLevelType w:val="hybridMultilevel"/>
    <w:tmpl w:val="6452F6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0A85711"/>
    <w:multiLevelType w:val="hybridMultilevel"/>
    <w:tmpl w:val="5B368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0AA202F"/>
    <w:multiLevelType w:val="hybridMultilevel"/>
    <w:tmpl w:val="AEA8DD2A"/>
    <w:lvl w:ilvl="0" w:tplc="89AAB6E4">
      <w:start w:val="1"/>
      <w:numFmt w:val="bullet"/>
      <w:lvlText w:val=""/>
      <w:lvlJc w:val="left"/>
      <w:pPr>
        <w:tabs>
          <w:tab w:val="num" w:pos="720"/>
        </w:tabs>
        <w:ind w:left="720" w:hanging="360"/>
      </w:pPr>
      <w:rPr>
        <w:rFonts w:ascii="Wingdings" w:hAnsi="Wingdings" w:hint="default"/>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15254F1"/>
    <w:multiLevelType w:val="hybridMultilevel"/>
    <w:tmpl w:val="C3DC753A"/>
    <w:lvl w:ilvl="0" w:tplc="C8FC1EBE">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3672903"/>
    <w:multiLevelType w:val="hybridMultilevel"/>
    <w:tmpl w:val="13B8B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7FE40BC"/>
    <w:multiLevelType w:val="hybridMultilevel"/>
    <w:tmpl w:val="78E2D9B0"/>
    <w:lvl w:ilvl="0" w:tplc="437410C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0D0E19"/>
    <w:multiLevelType w:val="hybridMultilevel"/>
    <w:tmpl w:val="ED66FD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DE669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FDD353F"/>
    <w:multiLevelType w:val="hybridMultilevel"/>
    <w:tmpl w:val="19900CDC"/>
    <w:lvl w:ilvl="0" w:tplc="9574220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9D2429B"/>
    <w:multiLevelType w:val="hybridMultilevel"/>
    <w:tmpl w:val="EF3C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E50AE3"/>
    <w:multiLevelType w:val="hybridMultilevel"/>
    <w:tmpl w:val="D31C807A"/>
    <w:lvl w:ilvl="0" w:tplc="36CCB20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E8B74EE"/>
    <w:multiLevelType w:val="hybridMultilevel"/>
    <w:tmpl w:val="6578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2195114">
    <w:abstractNumId w:val="47"/>
  </w:num>
  <w:num w:numId="2" w16cid:durableId="1224870615">
    <w:abstractNumId w:val="6"/>
  </w:num>
  <w:num w:numId="3" w16cid:durableId="2045789710">
    <w:abstractNumId w:val="0"/>
  </w:num>
  <w:num w:numId="4" w16cid:durableId="1405027322">
    <w:abstractNumId w:val="19"/>
  </w:num>
  <w:num w:numId="5" w16cid:durableId="1115825836">
    <w:abstractNumId w:val="45"/>
  </w:num>
  <w:num w:numId="6" w16cid:durableId="1053654222">
    <w:abstractNumId w:val="25"/>
  </w:num>
  <w:num w:numId="7" w16cid:durableId="797525528">
    <w:abstractNumId w:val="38"/>
  </w:num>
  <w:num w:numId="8" w16cid:durableId="1415280005">
    <w:abstractNumId w:val="23"/>
  </w:num>
  <w:num w:numId="9" w16cid:durableId="1322926327">
    <w:abstractNumId w:val="1"/>
  </w:num>
  <w:num w:numId="10" w16cid:durableId="2031561618">
    <w:abstractNumId w:val="27"/>
  </w:num>
  <w:num w:numId="11" w16cid:durableId="974028041">
    <w:abstractNumId w:val="22"/>
  </w:num>
  <w:num w:numId="12" w16cid:durableId="337123770">
    <w:abstractNumId w:val="8"/>
  </w:num>
  <w:num w:numId="13" w16cid:durableId="1020816361">
    <w:abstractNumId w:val="37"/>
  </w:num>
  <w:num w:numId="14" w16cid:durableId="290212187">
    <w:abstractNumId w:val="15"/>
  </w:num>
  <w:num w:numId="15" w16cid:durableId="1600333519">
    <w:abstractNumId w:val="24"/>
  </w:num>
  <w:num w:numId="16" w16cid:durableId="6295150">
    <w:abstractNumId w:val="48"/>
  </w:num>
  <w:num w:numId="17" w16cid:durableId="1158687932">
    <w:abstractNumId w:val="26"/>
  </w:num>
  <w:num w:numId="18" w16cid:durableId="1536500206">
    <w:abstractNumId w:val="13"/>
  </w:num>
  <w:num w:numId="19" w16cid:durableId="1553080798">
    <w:abstractNumId w:val="11"/>
  </w:num>
  <w:num w:numId="20" w16cid:durableId="1811743920">
    <w:abstractNumId w:val="18"/>
  </w:num>
  <w:num w:numId="21" w16cid:durableId="258220794">
    <w:abstractNumId w:val="43"/>
  </w:num>
  <w:num w:numId="22" w16cid:durableId="2051100915">
    <w:abstractNumId w:val="39"/>
  </w:num>
  <w:num w:numId="23" w16cid:durableId="1339575829">
    <w:abstractNumId w:val="20"/>
  </w:num>
  <w:num w:numId="24" w16cid:durableId="1148205903">
    <w:abstractNumId w:val="12"/>
  </w:num>
  <w:num w:numId="25" w16cid:durableId="89207583">
    <w:abstractNumId w:val="2"/>
  </w:num>
  <w:num w:numId="26" w16cid:durableId="1818716038">
    <w:abstractNumId w:val="36"/>
  </w:num>
  <w:num w:numId="27" w16cid:durableId="1445998223">
    <w:abstractNumId w:val="4"/>
  </w:num>
  <w:num w:numId="28" w16cid:durableId="1774663589">
    <w:abstractNumId w:val="34"/>
  </w:num>
  <w:num w:numId="29" w16cid:durableId="1863205635">
    <w:abstractNumId w:val="44"/>
  </w:num>
  <w:num w:numId="30" w16cid:durableId="66927214">
    <w:abstractNumId w:val="42"/>
  </w:num>
  <w:num w:numId="31" w16cid:durableId="1046489802">
    <w:abstractNumId w:val="41"/>
  </w:num>
  <w:num w:numId="32" w16cid:durableId="993342147">
    <w:abstractNumId w:val="31"/>
  </w:num>
  <w:num w:numId="33" w16cid:durableId="515119452">
    <w:abstractNumId w:val="50"/>
  </w:num>
  <w:num w:numId="34" w16cid:durableId="283776551">
    <w:abstractNumId w:val="29"/>
  </w:num>
  <w:num w:numId="35" w16cid:durableId="2054501822">
    <w:abstractNumId w:val="21"/>
  </w:num>
  <w:num w:numId="36" w16cid:durableId="2068257897">
    <w:abstractNumId w:val="46"/>
  </w:num>
  <w:num w:numId="37" w16cid:durableId="236130315">
    <w:abstractNumId w:val="40"/>
  </w:num>
  <w:num w:numId="38" w16cid:durableId="1229733006">
    <w:abstractNumId w:val="35"/>
  </w:num>
  <w:num w:numId="39" w16cid:durableId="311182456">
    <w:abstractNumId w:val="16"/>
  </w:num>
  <w:num w:numId="40" w16cid:durableId="1929270677">
    <w:abstractNumId w:val="10"/>
  </w:num>
  <w:num w:numId="41" w16cid:durableId="1910648911">
    <w:abstractNumId w:val="9"/>
  </w:num>
  <w:num w:numId="42" w16cid:durableId="1458059669">
    <w:abstractNumId w:val="33"/>
  </w:num>
  <w:num w:numId="43" w16cid:durableId="1858427789">
    <w:abstractNumId w:val="3"/>
  </w:num>
  <w:num w:numId="44" w16cid:durableId="826289883">
    <w:abstractNumId w:val="14"/>
  </w:num>
  <w:num w:numId="45" w16cid:durableId="272135519">
    <w:abstractNumId w:val="51"/>
  </w:num>
  <w:num w:numId="46" w16cid:durableId="334185730">
    <w:abstractNumId w:val="17"/>
  </w:num>
  <w:num w:numId="47" w16cid:durableId="82146527">
    <w:abstractNumId w:val="32"/>
  </w:num>
  <w:num w:numId="48" w16cid:durableId="1220898466">
    <w:abstractNumId w:val="7"/>
  </w:num>
  <w:num w:numId="49" w16cid:durableId="393696858">
    <w:abstractNumId w:val="49"/>
  </w:num>
  <w:num w:numId="50" w16cid:durableId="1930234122">
    <w:abstractNumId w:val="5"/>
  </w:num>
  <w:num w:numId="51" w16cid:durableId="609747176">
    <w:abstractNumId w:val="28"/>
  </w:num>
  <w:num w:numId="52" w16cid:durableId="1600604968">
    <w:abstractNumId w:val="3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Roberto">
    <w15:presenceInfo w15:providerId="Windows Live" w15:userId="1b577aa48cc44f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26"/>
    <w:rsid w:val="00026139"/>
    <w:rsid w:val="00050DD0"/>
    <w:rsid w:val="000614BD"/>
    <w:rsid w:val="00125F30"/>
    <w:rsid w:val="00130772"/>
    <w:rsid w:val="001A30D7"/>
    <w:rsid w:val="001E0DC5"/>
    <w:rsid w:val="002202D4"/>
    <w:rsid w:val="0022785F"/>
    <w:rsid w:val="00227AB7"/>
    <w:rsid w:val="00282220"/>
    <w:rsid w:val="002C255B"/>
    <w:rsid w:val="002C7E9C"/>
    <w:rsid w:val="00397F42"/>
    <w:rsid w:val="003B40E2"/>
    <w:rsid w:val="003E55F0"/>
    <w:rsid w:val="004C7428"/>
    <w:rsid w:val="004E6247"/>
    <w:rsid w:val="00707794"/>
    <w:rsid w:val="00795E9D"/>
    <w:rsid w:val="008D188F"/>
    <w:rsid w:val="008E4E61"/>
    <w:rsid w:val="00990C70"/>
    <w:rsid w:val="009A1B90"/>
    <w:rsid w:val="009D6268"/>
    <w:rsid w:val="00A33726"/>
    <w:rsid w:val="00AA7AF4"/>
    <w:rsid w:val="00B05B15"/>
    <w:rsid w:val="00B112D8"/>
    <w:rsid w:val="00B77891"/>
    <w:rsid w:val="00BC44CD"/>
    <w:rsid w:val="00C7701D"/>
    <w:rsid w:val="00CE2FDC"/>
    <w:rsid w:val="00D548BD"/>
    <w:rsid w:val="00DC3E3D"/>
    <w:rsid w:val="00DC514D"/>
    <w:rsid w:val="00DF330C"/>
    <w:rsid w:val="00E7429E"/>
    <w:rsid w:val="00FE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FAD1F"/>
  <w15:chartTrackingRefBased/>
  <w15:docId w15:val="{D3B397E6-5F1C-3541-9969-C04E7A95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6268"/>
    <w:rPr>
      <w:rFonts w:asciiTheme="minorHAnsi" w:hAnsiTheme="minorHAnsi"/>
      <w:sz w:val="22"/>
      <w:szCs w:val="24"/>
    </w:rPr>
  </w:style>
  <w:style w:type="paragraph" w:styleId="Heading1">
    <w:name w:val="heading 1"/>
    <w:basedOn w:val="Normal"/>
    <w:next w:val="Normal"/>
    <w:qFormat/>
    <w:rsid w:val="009D6268"/>
    <w:pPr>
      <w:keepNext/>
      <w:outlineLvl w:val="0"/>
      <w:pPrChange w:id="0" w:author="John Roberto" w:date="2022-08-14T11:25:00Z">
        <w:pPr>
          <w:keepNext/>
          <w:outlineLvl w:val="0"/>
        </w:pPr>
      </w:pPrChange>
    </w:pPr>
    <w:rPr>
      <w:rFonts w:ascii="Tahoma" w:hAnsi="Tahoma"/>
      <w:bCs/>
      <w:sz w:val="48"/>
      <w:rPrChange w:id="0" w:author="John Roberto" w:date="2022-08-14T11:25:00Z">
        <w:rPr>
          <w:rFonts w:ascii="Tahoma" w:hAnsi="Tahoma"/>
          <w:b/>
          <w:bCs/>
          <w:sz w:val="48"/>
          <w:szCs w:val="24"/>
          <w:u w:val="single"/>
          <w:lang w:val="en-US" w:eastAsia="en-US" w:bidi="ar-SA"/>
        </w:rPr>
      </w:rPrChange>
    </w:rPr>
  </w:style>
  <w:style w:type="paragraph" w:styleId="Heading2">
    <w:name w:val="heading 2"/>
    <w:basedOn w:val="Normal"/>
    <w:next w:val="Normal"/>
    <w:qFormat/>
    <w:pPr>
      <w:outlineLvl w:val="1"/>
    </w:pPr>
    <w:rPr>
      <w:rFonts w:ascii="Tahoma" w:hAnsi="Tahoma"/>
      <w:sz w:val="40"/>
      <w:szCs w:val="20"/>
    </w:rPr>
  </w:style>
  <w:style w:type="paragraph" w:styleId="Heading3">
    <w:name w:val="heading 3"/>
    <w:basedOn w:val="Normal"/>
    <w:next w:val="Normal"/>
    <w:link w:val="Heading3Char"/>
    <w:qFormat/>
    <w:pPr>
      <w:outlineLvl w:val="2"/>
    </w:pPr>
    <w:rPr>
      <w:rFonts w:ascii="Tahoma" w:hAnsi="Tahoma"/>
      <w:sz w:val="32"/>
      <w:szCs w:val="20"/>
    </w:rPr>
  </w:style>
  <w:style w:type="paragraph" w:styleId="Heading4">
    <w:name w:val="heading 4"/>
    <w:basedOn w:val="Normal"/>
    <w:next w:val="Normal"/>
    <w:link w:val="Heading4Char"/>
    <w:qFormat/>
    <w:pPr>
      <w:outlineLvl w:val="3"/>
    </w:pPr>
    <w:rPr>
      <w:rFonts w:ascii="Tahoma" w:hAnsi="Tahoma"/>
      <w:sz w:val="28"/>
      <w:szCs w:val="20"/>
    </w:rPr>
  </w:style>
  <w:style w:type="paragraph" w:styleId="Heading6">
    <w:name w:val="heading 6"/>
    <w:basedOn w:val="Normal"/>
    <w:next w:val="Normal"/>
    <w:qFormat/>
    <w:pPr>
      <w:outlineLvl w:val="5"/>
    </w:pPr>
    <w:rPr>
      <w:rFonts w:ascii="Tahoma" w:hAnsi="Tahoma"/>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Generations">
    <w:name w:val="Body Text Generations"/>
    <w:basedOn w:val="Normal"/>
    <w:autoRedefine/>
    <w:semiHidden/>
    <w:rsid w:val="000614BD"/>
    <w:pPr>
      <w:ind w:left="360"/>
      <w:pPrChange w:id="1" w:author="John Roberto" w:date="2022-08-14T11:43:00Z">
        <w:pPr>
          <w:ind w:left="360" w:hanging="360"/>
        </w:pPr>
      </w:pPrChange>
    </w:pPr>
    <w:rPr>
      <w:b/>
      <w:bCs/>
      <w:szCs w:val="20"/>
      <w:rPrChange w:id="1" w:author="John Roberto" w:date="2022-08-14T11:43:00Z">
        <w:rPr>
          <w:rFonts w:asciiTheme="minorHAnsi" w:hAnsiTheme="minorHAnsi"/>
          <w:b/>
          <w:bCs/>
          <w:sz w:val="22"/>
          <w:lang w:val="en-US" w:eastAsia="en-US" w:bidi="ar-SA"/>
        </w:rPr>
      </w:rPrChange>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2C255B"/>
    <w:rPr>
      <w:rFonts w:ascii="Book Antiqua" w:hAnsi="Book Antiqua"/>
      <w:sz w:val="22"/>
      <w:szCs w:val="24"/>
    </w:rPr>
  </w:style>
  <w:style w:type="paragraph" w:styleId="ListParagraph">
    <w:name w:val="List Paragraph"/>
    <w:basedOn w:val="Normal"/>
    <w:uiPriority w:val="34"/>
    <w:qFormat/>
    <w:rsid w:val="00BC44CD"/>
    <w:pPr>
      <w:ind w:left="720"/>
      <w:contextualSpacing/>
    </w:pPr>
  </w:style>
  <w:style w:type="character" w:customStyle="1" w:styleId="Heading3Char">
    <w:name w:val="Heading 3 Char"/>
    <w:basedOn w:val="DefaultParagraphFont"/>
    <w:link w:val="Heading3"/>
    <w:rsid w:val="008D188F"/>
    <w:rPr>
      <w:rFonts w:ascii="Tahoma" w:hAnsi="Tahoma"/>
      <w:sz w:val="32"/>
    </w:rPr>
  </w:style>
  <w:style w:type="character" w:customStyle="1" w:styleId="Heading4Char">
    <w:name w:val="Heading 4 Char"/>
    <w:basedOn w:val="DefaultParagraphFont"/>
    <w:link w:val="Heading4"/>
    <w:rsid w:val="008D188F"/>
    <w:rPr>
      <w:rFonts w:ascii="Tahoma" w:hAnsi="Tahom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18</Pages>
  <Words>6635</Words>
  <Characters>37825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Event Name Intergenerational </vt:lpstr>
    </vt:vector>
  </TitlesOfParts>
  <Company> </Company>
  <LinksUpToDate>false</LinksUpToDate>
  <CharactersWithSpaces>44372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Name Intergenerational </dc:title>
  <dc:subject/>
  <dc:creator> </dc:creator>
  <cp:keywords/>
  <dc:description/>
  <cp:lastModifiedBy>John Roberto</cp:lastModifiedBy>
  <cp:revision>7</cp:revision>
  <dcterms:created xsi:type="dcterms:W3CDTF">2022-06-08T10:20:00Z</dcterms:created>
  <dcterms:modified xsi:type="dcterms:W3CDTF">2022-08-14T17:03:00Z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-1456747754</vt:i4>
  </property>
  <property fmtid="{D5CDD505-2E9C-101B-9397-08002B2CF9AE}" pid="3" name="_EmailSubject">
    <vt:lpwstr/>
  </property>
  <property fmtid="{D5CDD505-2E9C-101B-9397-08002B2CF9AE}" pid="4" name="_AuthorEmail">
    <vt:lpwstr>joanweber@cmdnet.org</vt:lpwstr>
  </property>
  <property fmtid="{D5CDD505-2E9C-101B-9397-08002B2CF9AE}" pid="5" name="_AuthorEmailDisplayName">
    <vt:lpwstr>Joan Weber</vt:lpwstr>
  </property>
  <property fmtid="{D5CDD505-2E9C-101B-9397-08002B2CF9AE}" pid="6" name="_ReviewingToolsShownOnce">
    <vt:lpwstr/>
  </property>
</Properties>
</file>